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3BCB" w14:textId="77777777" w:rsidR="00CB62F4" w:rsidRDefault="00CB62F4" w:rsidP="001472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38C71D9" w14:textId="77777777" w:rsidR="004F3A2F" w:rsidRDefault="007650BD" w:rsidP="001472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noProof/>
          <w:lang w:eastAsia="fr-FR"/>
        </w:rPr>
        <w:drawing>
          <wp:inline distT="0" distB="0" distL="0" distR="0" wp14:anchorId="5859276E" wp14:editId="6F4A8E6F">
            <wp:extent cx="5731933" cy="2292883"/>
            <wp:effectExtent l="0" t="0" r="0" b="0"/>
            <wp:docPr id="2" name="Image 2" descr="Os:Users:judithvaes:Dropbox:Quartiers durable citoyens En cours:08_BP:01_Communication:Bannière 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:Users:judithvaes:Dropbox:Quartiers durable citoyens En cours:08_BP:01_Communication:Bannière B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33" cy="22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F2BE" w14:textId="77777777" w:rsidR="000A284A" w:rsidRDefault="000A284A" w:rsidP="001472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6F90"/>
          <w:sz w:val="48"/>
          <w:szCs w:val="48"/>
        </w:rPr>
      </w:pPr>
    </w:p>
    <w:p w14:paraId="0E55A064" w14:textId="05F6E670" w:rsidR="000A284A" w:rsidRPr="000A284A" w:rsidRDefault="00484431" w:rsidP="001472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6F90"/>
          <w:sz w:val="56"/>
          <w:szCs w:val="56"/>
        </w:rPr>
      </w:pPr>
      <w:r w:rsidRPr="000A284A">
        <w:rPr>
          <w:color w:val="006F90"/>
          <w:sz w:val="56"/>
          <w:szCs w:val="56"/>
        </w:rPr>
        <w:t xml:space="preserve">Demande de subside dans le cadre du </w:t>
      </w:r>
      <w:r w:rsidR="00CD4CD1" w:rsidRPr="000A284A">
        <w:rPr>
          <w:color w:val="006F90"/>
          <w:sz w:val="56"/>
          <w:szCs w:val="56"/>
        </w:rPr>
        <w:br/>
      </w:r>
      <w:r w:rsidRPr="000A284A">
        <w:rPr>
          <w:color w:val="006F90"/>
          <w:sz w:val="56"/>
          <w:szCs w:val="56"/>
        </w:rPr>
        <w:t>budget participatif</w:t>
      </w:r>
      <w:r w:rsidR="001942A9" w:rsidRPr="000A284A">
        <w:rPr>
          <w:color w:val="006F90"/>
          <w:sz w:val="56"/>
          <w:szCs w:val="56"/>
        </w:rPr>
        <w:t xml:space="preserve"> des Quartiers Durables C</w:t>
      </w:r>
      <w:r w:rsidR="007650BD" w:rsidRPr="000A284A">
        <w:rPr>
          <w:color w:val="006F90"/>
          <w:sz w:val="56"/>
          <w:szCs w:val="56"/>
        </w:rPr>
        <w:t>itoyens</w:t>
      </w:r>
    </w:p>
    <w:p w14:paraId="6AFC3E08" w14:textId="6ABA465F" w:rsidR="000A284A" w:rsidRPr="000A284A" w:rsidRDefault="00484431" w:rsidP="001472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Calibri"/>
          <w:sz w:val="56"/>
          <w:szCs w:val="56"/>
        </w:rPr>
      </w:pPr>
      <w:r w:rsidRPr="000A284A">
        <w:rPr>
          <w:color w:val="006F90"/>
          <w:sz w:val="56"/>
          <w:szCs w:val="56"/>
        </w:rPr>
        <w:t>201</w:t>
      </w:r>
      <w:r w:rsidR="00F838D8">
        <w:rPr>
          <w:color w:val="006F90"/>
          <w:sz w:val="56"/>
          <w:szCs w:val="56"/>
        </w:rPr>
        <w:t>9</w:t>
      </w:r>
      <w:r w:rsidR="00D40043" w:rsidRPr="000A284A" w:rsidDel="00D40043">
        <w:rPr>
          <w:rFonts w:cs="Calibri"/>
          <w:sz w:val="56"/>
          <w:szCs w:val="56"/>
        </w:rPr>
        <w:t xml:space="preserve"> </w:t>
      </w:r>
      <w:r w:rsidR="00937AB2">
        <w:rPr>
          <w:rFonts w:cs="Calibri"/>
          <w:sz w:val="56"/>
          <w:szCs w:val="56"/>
        </w:rPr>
        <w:br/>
      </w:r>
    </w:p>
    <w:p w14:paraId="0A4DEFFC" w14:textId="77777777" w:rsidR="000A284A" w:rsidRPr="000A284A" w:rsidRDefault="000A284A" w:rsidP="000A284A"/>
    <w:p w14:paraId="378A2342" w14:textId="77777777" w:rsidR="00484431" w:rsidRDefault="00484431" w:rsidP="00484431">
      <w:pPr>
        <w:autoSpaceDN w:val="0"/>
        <w:spacing w:after="0" w:line="240" w:lineRule="auto"/>
        <w:jc w:val="both"/>
        <w:textAlignment w:val="baseline"/>
        <w:rPr>
          <w:rFonts w:ascii="Arial" w:eastAsia="Arial Unicode MS" w:hAnsi="Arial"/>
          <w:kern w:val="3"/>
          <w:lang w:eastAsia="fr-B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D4CD1" w:rsidRPr="007650BD" w14:paraId="4E60622F" w14:textId="77777777" w:rsidTr="00A41B58">
        <w:trPr>
          <w:trHeight w:val="14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DBB" w14:textId="012FA7B9" w:rsidR="00937AB2" w:rsidRPr="002227B6" w:rsidRDefault="000A284A" w:rsidP="002227B6">
            <w:pPr>
              <w:rPr>
                <w:b/>
                <w:sz w:val="28"/>
                <w:szCs w:val="20"/>
              </w:rPr>
            </w:pPr>
            <w:r w:rsidRPr="000A284A">
              <w:rPr>
                <w:b/>
                <w:sz w:val="28"/>
                <w:szCs w:val="20"/>
              </w:rPr>
              <w:t>Nom du Quartier Durable Citoyen :</w:t>
            </w:r>
          </w:p>
        </w:tc>
      </w:tr>
    </w:tbl>
    <w:p w14:paraId="314722C7" w14:textId="77777777" w:rsidR="00743D2C" w:rsidRDefault="00743D2C"/>
    <w:p w14:paraId="558218F7" w14:textId="77777777" w:rsidR="00743D2C" w:rsidRDefault="00743D2C" w:rsidP="00743D2C">
      <w:pPr>
        <w:pStyle w:val="Style2"/>
        <w:keepNext/>
        <w:numPr>
          <w:ilvl w:val="0"/>
          <w:numId w:val="0"/>
        </w:numPr>
        <w:rPr>
          <w:rFonts w:cs="Calibri"/>
          <w:lang w:eastAsia="fr-FR"/>
        </w:rPr>
      </w:pPr>
    </w:p>
    <w:p w14:paraId="5204CFCD" w14:textId="77777777" w:rsidR="00185B59" w:rsidRDefault="00185B59" w:rsidP="00743D2C">
      <w:pPr>
        <w:pStyle w:val="Style2"/>
        <w:keepNext/>
        <w:numPr>
          <w:ilvl w:val="0"/>
          <w:numId w:val="0"/>
        </w:numPr>
        <w:rPr>
          <w:b w:val="0"/>
          <w:i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781B" w14:paraId="41EBB8A5" w14:textId="77777777" w:rsidTr="00A41B58">
        <w:tc>
          <w:tcPr>
            <w:tcW w:w="9180" w:type="dxa"/>
          </w:tcPr>
          <w:p w14:paraId="4FE93D91" w14:textId="2A810C30" w:rsidR="0006781B" w:rsidRDefault="0006781B" w:rsidP="00321261">
            <w:pPr>
              <w:pStyle w:val="Style2"/>
              <w:keepNext/>
              <w:numPr>
                <w:ilvl w:val="0"/>
                <w:numId w:val="0"/>
              </w:numPr>
              <w:rPr>
                <w:rStyle w:val="Lienhypertexte"/>
                <w:rFonts w:asciiTheme="minorHAnsi" w:eastAsia="Arial Unicode MS" w:hAnsiTheme="minorHAnsi" w:cs="Calibri"/>
                <w:kern w:val="3"/>
                <w:lang w:eastAsia="fr-BE"/>
              </w:rPr>
            </w:pPr>
            <w:r>
              <w:rPr>
                <w:sz w:val="32"/>
              </w:rPr>
              <w:t xml:space="preserve">Informations importantes </w:t>
            </w:r>
          </w:p>
        </w:tc>
      </w:tr>
    </w:tbl>
    <w:p w14:paraId="6F3A4D9F" w14:textId="77777777" w:rsidR="002227B6" w:rsidRPr="002227B6" w:rsidRDefault="002227B6" w:rsidP="002227B6">
      <w:pPr>
        <w:pStyle w:val="Style2"/>
        <w:keepNext/>
        <w:numPr>
          <w:ilvl w:val="0"/>
          <w:numId w:val="0"/>
        </w:numPr>
        <w:ind w:left="360"/>
        <w:rPr>
          <w:rFonts w:asciiTheme="minorHAnsi" w:hAnsiTheme="minorHAnsi"/>
          <w:b w:val="0"/>
          <w:i/>
        </w:rPr>
      </w:pPr>
    </w:p>
    <w:p w14:paraId="7DEF2BBF" w14:textId="1731F21C" w:rsidR="002227B6" w:rsidRDefault="002227B6" w:rsidP="001F42A8">
      <w:pPr>
        <w:pStyle w:val="Standard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2227B6">
        <w:rPr>
          <w:rFonts w:asciiTheme="minorHAnsi" w:hAnsiTheme="minorHAnsi" w:cs="Calibri"/>
          <w:sz w:val="22"/>
          <w:szCs w:val="22"/>
        </w:rPr>
        <w:t xml:space="preserve">Les dossiers de candidature, dûment complétés et signés, doivent être envoyés </w:t>
      </w:r>
      <w:r w:rsidRPr="002227B6">
        <w:rPr>
          <w:rFonts w:asciiTheme="minorHAnsi" w:hAnsiTheme="minorHAnsi" w:cs="Calibri"/>
          <w:b/>
          <w:sz w:val="22"/>
          <w:szCs w:val="22"/>
        </w:rPr>
        <w:t>d</w:t>
      </w:r>
      <w:r w:rsidRPr="002227B6">
        <w:rPr>
          <w:rFonts w:asciiTheme="minorHAnsi" w:eastAsia="Times New Roman" w:hAnsiTheme="minorHAnsi" w:cs="Calibri"/>
          <w:b/>
          <w:sz w:val="22"/>
          <w:szCs w:val="22"/>
        </w:rPr>
        <w:t>e préférence</w:t>
      </w:r>
      <w:r w:rsidRPr="002227B6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Pr="002227B6">
        <w:rPr>
          <w:rFonts w:asciiTheme="minorHAnsi" w:eastAsia="Times New Roman" w:hAnsiTheme="minorHAnsi" w:cs="Calibri"/>
          <w:sz w:val="22"/>
          <w:szCs w:val="22"/>
          <w:u w:val="single"/>
        </w:rPr>
        <w:t xml:space="preserve">par </w:t>
      </w:r>
      <w:r w:rsidRPr="002227B6">
        <w:rPr>
          <w:rFonts w:asciiTheme="minorHAnsi" w:hAnsiTheme="minorHAnsi" w:cs="Calibri"/>
          <w:sz w:val="22"/>
          <w:szCs w:val="22"/>
          <w:u w:val="single"/>
        </w:rPr>
        <w:t>courrier électronique </w:t>
      </w:r>
      <w:r w:rsidRPr="002227B6">
        <w:rPr>
          <w:rFonts w:asciiTheme="minorHAnsi" w:hAnsiTheme="minorHAnsi" w:cs="Calibri"/>
          <w:sz w:val="22"/>
          <w:szCs w:val="22"/>
        </w:rPr>
        <w:t xml:space="preserve">: </w:t>
      </w:r>
      <w:hyperlink r:id="rId9" w:history="1">
        <w:r w:rsidRPr="002227B6">
          <w:rPr>
            <w:rStyle w:val="Lienhypertexte"/>
            <w:rFonts w:asciiTheme="minorHAnsi" w:hAnsiTheme="minorHAnsi"/>
            <w:i/>
            <w:sz w:val="22"/>
            <w:szCs w:val="22"/>
          </w:rPr>
          <w:t>quartiersdurables@environnement.brussels</w:t>
        </w:r>
      </w:hyperlink>
      <w:r w:rsidRPr="002227B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2227B6">
        <w:rPr>
          <w:rFonts w:asciiTheme="minorHAnsi" w:hAnsiTheme="minorHAnsi" w:cs="Calibri"/>
          <w:sz w:val="22"/>
          <w:szCs w:val="22"/>
        </w:rPr>
        <w:t xml:space="preserve">ou </w:t>
      </w:r>
      <w:r w:rsidRPr="002227B6">
        <w:rPr>
          <w:rFonts w:asciiTheme="minorHAnsi" w:eastAsia="Times New Roman" w:hAnsiTheme="minorHAnsi" w:cs="Calibri"/>
          <w:sz w:val="22"/>
          <w:szCs w:val="22"/>
        </w:rPr>
        <w:t xml:space="preserve">par la poste </w:t>
      </w:r>
      <w:r w:rsidRPr="002227B6">
        <w:rPr>
          <w:rFonts w:asciiTheme="minorHAnsi" w:eastAsia="Times New Roman" w:hAnsiTheme="minorHAnsi" w:cs="Calibri"/>
          <w:i/>
          <w:iCs/>
          <w:sz w:val="22"/>
          <w:szCs w:val="22"/>
        </w:rPr>
        <w:t xml:space="preserve">(date de la poste faisant foi) </w:t>
      </w:r>
      <w:r w:rsidRPr="002227B6">
        <w:rPr>
          <w:rFonts w:asciiTheme="minorHAnsi" w:eastAsia="Times New Roman" w:hAnsiTheme="minorHAnsi" w:cs="Calibri"/>
          <w:sz w:val="22"/>
          <w:szCs w:val="22"/>
        </w:rPr>
        <w:t>ou déposés par porteur à l'adresse suivante :</w:t>
      </w:r>
    </w:p>
    <w:p w14:paraId="7EAC351F" w14:textId="77777777" w:rsidR="0020185D" w:rsidRPr="002227B6" w:rsidRDefault="0020185D" w:rsidP="001F42A8">
      <w:pPr>
        <w:pStyle w:val="Standard"/>
        <w:rPr>
          <w:rFonts w:asciiTheme="minorHAnsi" w:hAnsiTheme="minorHAnsi" w:cs="Calibri"/>
          <w:b/>
          <w:sz w:val="22"/>
          <w:szCs w:val="22"/>
        </w:rPr>
      </w:pPr>
    </w:p>
    <w:p w14:paraId="1C9EB348" w14:textId="77777777" w:rsidR="001F42A8" w:rsidRDefault="002227B6" w:rsidP="001F4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jc w:val="center"/>
        <w:rPr>
          <w:rFonts w:asciiTheme="minorHAnsi" w:hAnsiTheme="minorHAnsi" w:cs="Calibri"/>
          <w:b/>
          <w:i/>
        </w:rPr>
      </w:pPr>
      <w:r w:rsidRPr="002227B6">
        <w:rPr>
          <w:rFonts w:asciiTheme="minorHAnsi" w:hAnsiTheme="minorHAnsi" w:cs="Calibri"/>
          <w:b/>
          <w:i/>
        </w:rPr>
        <w:t>Bruxelles Environnement</w:t>
      </w:r>
    </w:p>
    <w:p w14:paraId="5B6E3286" w14:textId="6307C17F" w:rsidR="002227B6" w:rsidRPr="002227B6" w:rsidRDefault="002227B6" w:rsidP="001F42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 w:hanging="709"/>
        <w:jc w:val="center"/>
        <w:rPr>
          <w:rFonts w:asciiTheme="minorHAnsi" w:hAnsiTheme="minorHAnsi" w:cs="Calibri"/>
          <w:i/>
        </w:rPr>
      </w:pPr>
      <w:r w:rsidRPr="002227B6">
        <w:rPr>
          <w:rFonts w:asciiTheme="minorHAnsi" w:hAnsiTheme="minorHAnsi" w:cs="Calibri"/>
          <w:i/>
        </w:rPr>
        <w:t xml:space="preserve">Budget participatif </w:t>
      </w:r>
      <w:r w:rsidR="001F42A8">
        <w:rPr>
          <w:rFonts w:asciiTheme="minorHAnsi" w:hAnsiTheme="minorHAnsi" w:cs="Calibri"/>
          <w:i/>
        </w:rPr>
        <w:t>des Quartiers Durables Citoyens</w:t>
      </w:r>
      <w:r w:rsidR="001F42A8">
        <w:rPr>
          <w:rFonts w:asciiTheme="minorHAnsi" w:hAnsiTheme="minorHAnsi" w:cs="Calibri"/>
          <w:i/>
        </w:rPr>
        <w:br/>
      </w:r>
      <w:r w:rsidRPr="002227B6">
        <w:rPr>
          <w:rFonts w:asciiTheme="minorHAnsi" w:hAnsiTheme="minorHAnsi" w:cs="Calibri"/>
          <w:i/>
        </w:rPr>
        <w:t>Dpt. Consommati</w:t>
      </w:r>
      <w:r w:rsidR="001F42A8">
        <w:rPr>
          <w:rFonts w:asciiTheme="minorHAnsi" w:hAnsiTheme="minorHAnsi" w:cs="Calibri"/>
          <w:i/>
        </w:rPr>
        <w:t>on durable et éco-comportements</w:t>
      </w:r>
      <w:r w:rsidR="001F42A8">
        <w:rPr>
          <w:rFonts w:asciiTheme="minorHAnsi" w:hAnsiTheme="minorHAnsi" w:cs="Calibri"/>
          <w:i/>
        </w:rPr>
        <w:br/>
        <w:t>Site de Tour &amp; Taxis</w:t>
      </w:r>
      <w:r w:rsidR="001F42A8">
        <w:rPr>
          <w:rFonts w:asciiTheme="minorHAnsi" w:hAnsiTheme="minorHAnsi" w:cs="Calibri"/>
          <w:i/>
        </w:rPr>
        <w:br/>
      </w:r>
      <w:r w:rsidRPr="002227B6">
        <w:rPr>
          <w:rFonts w:asciiTheme="minorHAnsi" w:hAnsiTheme="minorHAnsi" w:cs="Calibri"/>
          <w:i/>
        </w:rPr>
        <w:t>Avenue du Port 86C/3000 B-1000 Bruxelles</w:t>
      </w:r>
    </w:p>
    <w:p w14:paraId="343DCFB0" w14:textId="076D5197" w:rsidR="002227B6" w:rsidRDefault="002227B6" w:rsidP="001F42A8">
      <w:pPr>
        <w:spacing w:after="0"/>
        <w:ind w:right="851"/>
        <w:jc w:val="both"/>
        <w:rPr>
          <w:rFonts w:asciiTheme="minorHAnsi" w:eastAsia="Times New Roman" w:hAnsiTheme="minorHAnsi" w:cs="Calibri"/>
          <w:b/>
          <w:i/>
          <w:lang w:eastAsia="fr-FR"/>
        </w:rPr>
      </w:pPr>
      <w:r w:rsidRPr="00C55446">
        <w:rPr>
          <w:rFonts w:asciiTheme="minorHAnsi" w:hAnsiTheme="minorHAnsi" w:cs="Calibri"/>
        </w:rPr>
        <w:t>Pour des renseignements complémentaires</w:t>
      </w:r>
      <w:r w:rsidR="00222D31">
        <w:rPr>
          <w:rFonts w:asciiTheme="minorHAnsi" w:hAnsiTheme="minorHAnsi" w:cs="Calibri"/>
        </w:rPr>
        <w:t xml:space="preserve">, </w:t>
      </w:r>
      <w:r w:rsidR="00222D31">
        <w:rPr>
          <w:rFonts w:asciiTheme="minorHAnsi" w:eastAsia="Times New Roman" w:hAnsiTheme="minorHAnsi" w:cs="Calibri"/>
          <w:b/>
          <w:i/>
          <w:lang w:eastAsia="fr-FR"/>
        </w:rPr>
        <w:t>adressez-vo</w:t>
      </w:r>
      <w:r w:rsidR="001F42A8">
        <w:rPr>
          <w:rFonts w:asciiTheme="minorHAnsi" w:eastAsia="Times New Roman" w:hAnsiTheme="minorHAnsi" w:cs="Calibri"/>
          <w:b/>
          <w:i/>
          <w:lang w:eastAsia="fr-FR"/>
        </w:rPr>
        <w:t>us à votre coach ou à Bruxelles E</w:t>
      </w:r>
      <w:r w:rsidR="00222D31">
        <w:rPr>
          <w:rFonts w:asciiTheme="minorHAnsi" w:eastAsia="Times New Roman" w:hAnsiTheme="minorHAnsi" w:cs="Calibri"/>
          <w:b/>
          <w:i/>
          <w:lang w:eastAsia="fr-FR"/>
        </w:rPr>
        <w:t>nvironnement via</w:t>
      </w:r>
      <w:r w:rsidRPr="002227B6">
        <w:rPr>
          <w:rFonts w:asciiTheme="minorHAnsi" w:eastAsia="Times New Roman" w:hAnsiTheme="minorHAnsi" w:cs="Calibri"/>
          <w:b/>
          <w:i/>
          <w:lang w:eastAsia="fr-FR"/>
        </w:rPr>
        <w:t xml:space="preserve"> </w:t>
      </w:r>
      <w:hyperlink r:id="rId10" w:history="1">
        <w:r w:rsidR="00222D31" w:rsidRPr="00556901">
          <w:rPr>
            <w:rStyle w:val="Lienhypertexte"/>
            <w:rFonts w:asciiTheme="minorHAnsi" w:eastAsia="Times New Roman" w:hAnsiTheme="minorHAnsi" w:cs="Calibri"/>
            <w:b/>
            <w:i/>
            <w:lang w:eastAsia="fr-FR"/>
          </w:rPr>
          <w:t>quartiersdurables@environnement.brussels</w:t>
        </w:r>
      </w:hyperlink>
      <w:r w:rsidR="00222D31">
        <w:rPr>
          <w:rFonts w:asciiTheme="minorHAnsi" w:eastAsia="Times New Roman" w:hAnsiTheme="minorHAnsi" w:cs="Calibri"/>
          <w:b/>
          <w:i/>
          <w:lang w:eastAsia="fr-FR"/>
        </w:rPr>
        <w:t xml:space="preserve"> (</w:t>
      </w:r>
      <w:r w:rsidR="00222D31" w:rsidRPr="002227B6">
        <w:rPr>
          <w:rFonts w:asciiTheme="minorHAnsi" w:eastAsia="Times New Roman" w:hAnsiTheme="minorHAnsi" w:cs="Calibri"/>
          <w:b/>
          <w:i/>
          <w:lang w:eastAsia="fr-FR"/>
        </w:rPr>
        <w:t>Personne de contact : Fabrice Lesceu</w:t>
      </w:r>
      <w:r w:rsidR="00222D31">
        <w:rPr>
          <w:rFonts w:asciiTheme="minorHAnsi" w:eastAsia="Times New Roman" w:hAnsiTheme="minorHAnsi" w:cs="Calibri"/>
          <w:b/>
          <w:i/>
          <w:lang w:eastAsia="fr-FR"/>
        </w:rPr>
        <w:t>)</w:t>
      </w:r>
    </w:p>
    <w:p w14:paraId="55404B54" w14:textId="77777777" w:rsidR="001F42A8" w:rsidRPr="002227B6" w:rsidRDefault="001F42A8" w:rsidP="001F42A8">
      <w:pPr>
        <w:spacing w:after="0"/>
        <w:ind w:right="851"/>
        <w:rPr>
          <w:rFonts w:asciiTheme="minorHAnsi" w:eastAsia="Times New Roman" w:hAnsiTheme="minorHAnsi" w:cs="Calibri"/>
          <w:b/>
          <w:i/>
          <w:lang w:eastAsia="fr-FR"/>
        </w:rPr>
      </w:pPr>
    </w:p>
    <w:p w14:paraId="1B19A87C" w14:textId="057A3522" w:rsidR="002227B6" w:rsidRDefault="002227B6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color w:val="000000"/>
          <w:kern w:val="3"/>
        </w:rPr>
      </w:pPr>
      <w:bookmarkStart w:id="0" w:name="_Hlk186207"/>
      <w:r w:rsidRPr="002227B6">
        <w:rPr>
          <w:rFonts w:asciiTheme="minorHAnsi" w:eastAsia="ヒラギノ角ゴ Pro W3" w:hAnsiTheme="minorHAnsi" w:cs="Calibri"/>
          <w:color w:val="000000"/>
          <w:kern w:val="3"/>
        </w:rPr>
        <w:t>La présente demande de subside s’inscrit dans le cadre de l’appel à projets « </w:t>
      </w:r>
      <w:r w:rsidR="009C11F5">
        <w:rPr>
          <w:rFonts w:asciiTheme="minorHAnsi" w:eastAsia="ヒラギノ角ゴ Pro W3" w:hAnsiTheme="minorHAnsi" w:cs="Calibri"/>
          <w:color w:val="000000"/>
          <w:kern w:val="3"/>
        </w:rPr>
        <w:t xml:space="preserve">Inspirons le </w:t>
      </w:r>
      <w:r w:rsidRPr="002227B6">
        <w:rPr>
          <w:rFonts w:asciiTheme="minorHAnsi" w:eastAsia="ヒラギノ角ゴ Pro W3" w:hAnsiTheme="minorHAnsi" w:cs="Calibri"/>
          <w:color w:val="000000"/>
          <w:kern w:val="3"/>
        </w:rPr>
        <w:t xml:space="preserve">Quartier » et concerne les quartiers ayant </w:t>
      </w:r>
      <w:r w:rsidR="009C11F5">
        <w:rPr>
          <w:rFonts w:asciiTheme="minorHAnsi" w:eastAsia="ヒラギノ角ゴ Pro W3" w:hAnsiTheme="minorHAnsi" w:cs="Calibri"/>
          <w:color w:val="000000"/>
          <w:kern w:val="3"/>
        </w:rPr>
        <w:t>été sélectionnés en tant que Quartier Durable Citoyen</w:t>
      </w:r>
      <w:r w:rsidRPr="002227B6">
        <w:rPr>
          <w:rFonts w:asciiTheme="minorHAnsi" w:eastAsia="ヒラギノ角ゴ Pro W3" w:hAnsiTheme="minorHAnsi" w:cs="Calibri"/>
          <w:color w:val="000000"/>
          <w:kern w:val="3"/>
        </w:rPr>
        <w:t>.</w:t>
      </w:r>
    </w:p>
    <w:bookmarkEnd w:id="0"/>
    <w:p w14:paraId="4E5CE9DC" w14:textId="648260B0" w:rsidR="004E25DB" w:rsidRDefault="004E25DB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color w:val="000000"/>
          <w:kern w:val="3"/>
        </w:rPr>
      </w:pPr>
    </w:p>
    <w:p w14:paraId="78C41ABF" w14:textId="77777777" w:rsidR="00A41B58" w:rsidRDefault="00A41B58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color w:val="000000"/>
          <w:kern w:val="3"/>
        </w:rPr>
      </w:pPr>
    </w:p>
    <w:p w14:paraId="18CAECE8" w14:textId="1B7C527A" w:rsidR="00B73625" w:rsidRPr="00A41B58" w:rsidRDefault="004E25DB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color w:val="000000"/>
          <w:kern w:val="3"/>
        </w:rPr>
      </w:pPr>
      <w:r>
        <w:rPr>
          <w:rFonts w:asciiTheme="minorHAnsi" w:eastAsia="ヒラギノ角ゴ Pro W3" w:hAnsiTheme="minorHAnsi" w:cs="Calibri"/>
          <w:b/>
          <w:color w:val="000000"/>
          <w:kern w:val="3"/>
        </w:rPr>
        <w:t>Votre dossier ne sera analysé par le Conseil que s’il a rempli les critères de recevabilité</w:t>
      </w:r>
      <w:bookmarkStart w:id="1" w:name="_Hlk168182"/>
      <w:r w:rsidR="00DD6AC9">
        <w:rPr>
          <w:rFonts w:asciiTheme="minorHAnsi" w:eastAsia="ヒラギノ角ゴ Pro W3" w:hAnsiTheme="minorHAnsi" w:cs="Calibri"/>
          <w:b/>
          <w:color w:val="000000"/>
          <w:kern w:val="3"/>
        </w:rPr>
        <w:t>.</w:t>
      </w:r>
      <w:r w:rsidR="00B73625">
        <w:rPr>
          <w:rFonts w:asciiTheme="minorHAnsi" w:eastAsia="ヒラギノ角ゴ Pro W3" w:hAnsiTheme="minorHAnsi" w:cs="Calibri"/>
          <w:b/>
          <w:color w:val="000000"/>
          <w:kern w:val="3"/>
        </w:rPr>
        <w:t xml:space="preserve"> Voir tous les critères de recevabilité et </w:t>
      </w:r>
      <w:r w:rsidR="00672125">
        <w:rPr>
          <w:rFonts w:asciiTheme="minorHAnsi" w:eastAsia="ヒラギノ角ゴ Pro W3" w:hAnsiTheme="minorHAnsi" w:cs="Calibri"/>
          <w:b/>
          <w:color w:val="000000"/>
          <w:kern w:val="3"/>
        </w:rPr>
        <w:t>les modalités</w:t>
      </w:r>
      <w:r w:rsidR="00B73625">
        <w:rPr>
          <w:rFonts w:asciiTheme="minorHAnsi" w:eastAsia="ヒラギノ角ゴ Pro W3" w:hAnsiTheme="minorHAnsi" w:cs="Calibri"/>
          <w:b/>
          <w:color w:val="000000"/>
          <w:kern w:val="3"/>
        </w:rPr>
        <w:t xml:space="preserve"> du Budget participatif </w:t>
      </w:r>
      <w:r w:rsidR="009C11F5">
        <w:rPr>
          <w:rFonts w:asciiTheme="minorHAnsi" w:eastAsia="ヒラギノ角ゴ Pro W3" w:hAnsiTheme="minorHAnsi" w:cs="Calibri"/>
          <w:b/>
          <w:color w:val="000000"/>
          <w:kern w:val="3"/>
        </w:rPr>
        <w:t>sur la page internet :</w:t>
      </w:r>
      <w:r w:rsidR="00A27791" w:rsidRPr="00A41B58">
        <w:rPr>
          <w:rFonts w:asciiTheme="minorHAnsi" w:eastAsia="ヒラギノ角ゴ Pro W3" w:hAnsiTheme="minorHAnsi" w:cs="Calibri"/>
          <w:color w:val="000000"/>
          <w:kern w:val="3"/>
        </w:rPr>
        <w:t xml:space="preserve"> </w:t>
      </w:r>
      <w:hyperlink r:id="rId11" w:history="1">
        <w:r w:rsidR="00A41B58" w:rsidRPr="001B02D3">
          <w:rPr>
            <w:rStyle w:val="Lienhypertexte"/>
            <w:rFonts w:asciiTheme="minorHAnsi" w:eastAsia="ヒラギノ角ゴ Pro W3" w:hAnsiTheme="minorHAnsi" w:cs="Calibri"/>
            <w:kern w:val="3"/>
          </w:rPr>
          <w:t>http://quartiersdurablescitoyens.brussels/index.php/page-d-exemple/a-determiner/</w:t>
        </w:r>
      </w:hyperlink>
      <w:r w:rsidR="00A41B58">
        <w:rPr>
          <w:rFonts w:asciiTheme="minorHAnsi" w:eastAsia="ヒラギノ角ゴ Pro W3" w:hAnsiTheme="minorHAnsi" w:cs="Calibri"/>
          <w:color w:val="000000"/>
          <w:kern w:val="3"/>
        </w:rPr>
        <w:t xml:space="preserve"> </w:t>
      </w:r>
    </w:p>
    <w:bookmarkEnd w:id="1"/>
    <w:p w14:paraId="7F46C14F" w14:textId="77777777" w:rsidR="00B73625" w:rsidRDefault="00B73625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b/>
          <w:color w:val="000000"/>
          <w:kern w:val="3"/>
        </w:rPr>
      </w:pPr>
    </w:p>
    <w:p w14:paraId="553DA532" w14:textId="0AA25D47" w:rsidR="00DD6AC9" w:rsidRPr="00DD6AC9" w:rsidRDefault="00DD6AC9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b/>
          <w:color w:val="000000"/>
          <w:kern w:val="3"/>
        </w:rPr>
      </w:pPr>
      <w:r w:rsidRPr="00A41B58">
        <w:rPr>
          <w:rFonts w:asciiTheme="minorHAnsi" w:eastAsia="ヒラギノ角ゴ Pro W3" w:hAnsiTheme="minorHAnsi" w:cs="Calibri"/>
          <w:color w:val="000000"/>
          <w:kern w:val="3"/>
        </w:rPr>
        <w:t>Il est</w:t>
      </w:r>
      <w:r>
        <w:rPr>
          <w:rFonts w:asciiTheme="minorHAnsi" w:eastAsia="ヒラギノ角ゴ Pro W3" w:hAnsiTheme="minorHAnsi" w:cs="Calibri"/>
          <w:b/>
          <w:color w:val="000000"/>
          <w:kern w:val="3"/>
        </w:rPr>
        <w:t xml:space="preserve"> </w:t>
      </w:r>
      <w:r w:rsidRPr="00FF14F9">
        <w:rPr>
          <w:rFonts w:asciiTheme="minorHAnsi" w:eastAsia="ヒラギノ角ゴ Pro W3" w:hAnsiTheme="minorHAnsi" w:cs="Calibri"/>
          <w:b/>
          <w:color w:val="000000"/>
          <w:kern w:val="3"/>
          <w:u w:val="single"/>
        </w:rPr>
        <w:t>obligatoire</w:t>
      </w:r>
      <w:r>
        <w:rPr>
          <w:rFonts w:asciiTheme="minorHAnsi" w:eastAsia="ヒラギノ角ゴ Pro W3" w:hAnsiTheme="minorHAnsi" w:cs="Calibri"/>
          <w:b/>
          <w:color w:val="000000"/>
          <w:kern w:val="3"/>
        </w:rPr>
        <w:t xml:space="preserve"> </w:t>
      </w:r>
      <w:r w:rsidRPr="00A41B58">
        <w:rPr>
          <w:rFonts w:asciiTheme="minorHAnsi" w:eastAsia="ヒラギノ角ゴ Pro W3" w:hAnsiTheme="minorHAnsi" w:cs="Calibri"/>
          <w:color w:val="000000"/>
          <w:kern w:val="3"/>
        </w:rPr>
        <w:t>de fournir</w:t>
      </w:r>
      <w:r w:rsidR="004216D7">
        <w:rPr>
          <w:rFonts w:asciiTheme="minorHAnsi" w:eastAsia="ヒラギノ角ゴ Pro W3" w:hAnsiTheme="minorHAnsi" w:cs="Calibri"/>
          <w:color w:val="000000"/>
          <w:kern w:val="3"/>
        </w:rPr>
        <w:t xml:space="preserve">, en plus </w:t>
      </w:r>
      <w:r w:rsidR="0087218B">
        <w:rPr>
          <w:rFonts w:asciiTheme="minorHAnsi" w:eastAsia="ヒラギノ角ゴ Pro W3" w:hAnsiTheme="minorHAnsi" w:cs="Calibri"/>
          <w:color w:val="000000"/>
          <w:kern w:val="3"/>
        </w:rPr>
        <w:t>de la feuille de route,</w:t>
      </w:r>
      <w:r w:rsidRPr="00A41B58">
        <w:rPr>
          <w:rFonts w:asciiTheme="minorHAnsi" w:eastAsia="ヒラギノ角ゴ Pro W3" w:hAnsiTheme="minorHAnsi" w:cs="Calibri"/>
          <w:color w:val="000000"/>
          <w:kern w:val="3"/>
        </w:rPr>
        <w:t xml:space="preserve"> </w:t>
      </w:r>
      <w:r w:rsidR="00672125" w:rsidRPr="00A41B58">
        <w:rPr>
          <w:rFonts w:asciiTheme="minorHAnsi" w:eastAsia="ヒラギノ角ゴ Pro W3" w:hAnsiTheme="minorHAnsi" w:cs="Calibri"/>
          <w:color w:val="000000"/>
          <w:kern w:val="3"/>
        </w:rPr>
        <w:t>les annexes suivantes</w:t>
      </w:r>
      <w:r w:rsidRPr="00A41B58">
        <w:rPr>
          <w:rFonts w:asciiTheme="minorHAnsi" w:eastAsia="ヒラギノ角ゴ Pro W3" w:hAnsiTheme="minorHAnsi" w:cs="Calibri"/>
          <w:color w:val="000000"/>
          <w:kern w:val="3"/>
        </w:rPr>
        <w:t> :</w:t>
      </w:r>
      <w:r w:rsidRPr="00DD6AC9">
        <w:rPr>
          <w:rFonts w:asciiTheme="minorHAnsi" w:eastAsia="ヒラギノ角ゴ Pro W3" w:hAnsiTheme="minorHAnsi" w:cs="Calibri"/>
          <w:b/>
          <w:color w:val="000000"/>
          <w:kern w:val="3"/>
        </w:rPr>
        <w:t xml:space="preserve"> </w:t>
      </w:r>
    </w:p>
    <w:p w14:paraId="14AD7845" w14:textId="5DEBB5DF" w:rsidR="00DD6AC9" w:rsidRDefault="00DD6AC9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b/>
          <w:color w:val="000000"/>
          <w:kern w:val="3"/>
        </w:rPr>
      </w:pPr>
    </w:p>
    <w:p w14:paraId="54A55B6A" w14:textId="77777777" w:rsidR="00C86D1F" w:rsidRPr="00C86D1F" w:rsidRDefault="00C86D1F" w:rsidP="00C86D1F">
      <w:pPr>
        <w:widowControl w:val="0"/>
        <w:numPr>
          <w:ilvl w:val="0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bookmarkStart w:id="2" w:name="_GoBack"/>
      <w:r w:rsidRPr="00C86D1F">
        <w:rPr>
          <w:rFonts w:asciiTheme="minorHAnsi" w:hAnsiTheme="minorHAnsi" w:cstheme="minorHAnsi"/>
        </w:rPr>
        <w:t xml:space="preserve">L’annexe de présentation du Quartier Durable Citoyen : </w:t>
      </w:r>
      <w:hyperlink r:id="rId12" w:history="1">
        <w:r w:rsidRPr="00C86D1F">
          <w:rPr>
            <w:rStyle w:val="Lienhypertexte"/>
            <w:rFonts w:asciiTheme="minorHAnsi" w:hAnsiTheme="minorHAnsi" w:cstheme="minorHAnsi"/>
          </w:rPr>
          <w:t>formulaire écrit</w:t>
        </w:r>
      </w:hyperlink>
      <w:r w:rsidRPr="00C86D1F">
        <w:rPr>
          <w:rFonts w:asciiTheme="minorHAnsi" w:hAnsiTheme="minorHAnsi" w:cstheme="minorHAnsi"/>
        </w:rPr>
        <w:t xml:space="preserve"> ou </w:t>
      </w:r>
      <w:hyperlink r:id="rId13" w:history="1">
        <w:r w:rsidRPr="00C86D1F">
          <w:rPr>
            <w:rStyle w:val="Lienhypertexte"/>
            <w:rFonts w:asciiTheme="minorHAnsi" w:hAnsiTheme="minorHAnsi" w:cstheme="minorHAnsi"/>
          </w:rPr>
          <w:t>outils pédagogiques</w:t>
        </w:r>
      </w:hyperlink>
    </w:p>
    <w:bookmarkEnd w:id="2"/>
    <w:p w14:paraId="0D077FAC" w14:textId="77777777" w:rsidR="00DD6AC9" w:rsidRDefault="00DD6AC9" w:rsidP="00DD6AC9">
      <w:pPr>
        <w:widowControl w:val="0"/>
        <w:numPr>
          <w:ilvl w:val="0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>
        <w:rPr>
          <w:rFonts w:asciiTheme="minorHAnsi" w:eastAsia="Arial Unicode MS" w:hAnsiTheme="minorHAnsi" w:cstheme="minorHAnsi"/>
          <w:kern w:val="3"/>
          <w:lang w:eastAsia="fr-BE"/>
        </w:rPr>
        <w:t xml:space="preserve">Les </w:t>
      </w:r>
      <w:r w:rsidRPr="00E74253">
        <w:rPr>
          <w:rFonts w:asciiTheme="minorHAnsi" w:eastAsia="Arial Unicode MS" w:hAnsiTheme="minorHAnsi" w:cstheme="minorHAnsi"/>
          <w:kern w:val="3"/>
          <w:lang w:eastAsia="fr-BE"/>
        </w:rPr>
        <w:t>devis de fournisseurs, pour des investissements ou des services conséquents. D’une manière générale, il est recommandé de consulter plusieurs fournisseurs.</w:t>
      </w:r>
    </w:p>
    <w:p w14:paraId="7D761BD6" w14:textId="59AB0B8C" w:rsidR="00765397" w:rsidRDefault="00765397" w:rsidP="00F352A2">
      <w:pPr>
        <w:widowControl w:val="0"/>
        <w:numPr>
          <w:ilvl w:val="1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>
        <w:rPr>
          <w:rFonts w:asciiTheme="minorHAnsi" w:eastAsia="Arial Unicode MS" w:hAnsiTheme="minorHAnsi" w:cstheme="minorHAnsi"/>
          <w:kern w:val="3"/>
          <w:lang w:eastAsia="fr-BE"/>
        </w:rPr>
        <w:t>Un devis/ référence de prix pour des postes dépassant les 500€</w:t>
      </w:r>
    </w:p>
    <w:p w14:paraId="2BD9B2BF" w14:textId="11E6E29D" w:rsidR="00765397" w:rsidRPr="00E74253" w:rsidRDefault="00765397" w:rsidP="00F352A2">
      <w:pPr>
        <w:widowControl w:val="0"/>
        <w:numPr>
          <w:ilvl w:val="1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>
        <w:rPr>
          <w:rFonts w:asciiTheme="minorHAnsi" w:eastAsia="Arial Unicode MS" w:hAnsiTheme="minorHAnsi" w:cstheme="minorHAnsi"/>
          <w:kern w:val="3"/>
          <w:lang w:eastAsia="fr-BE"/>
        </w:rPr>
        <w:t>Trois devis/ références de prix pour des postes dépassants les 1000€</w:t>
      </w:r>
    </w:p>
    <w:p w14:paraId="73B9ADF7" w14:textId="1D3316D1" w:rsidR="00DD6AC9" w:rsidRPr="00E74253" w:rsidRDefault="00DD6AC9" w:rsidP="00DD6AC9">
      <w:pPr>
        <w:widowControl w:val="0"/>
        <w:numPr>
          <w:ilvl w:val="0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>
        <w:rPr>
          <w:rFonts w:asciiTheme="minorHAnsi" w:eastAsia="Arial Unicode MS" w:hAnsiTheme="minorHAnsi" w:cstheme="minorHAnsi"/>
          <w:kern w:val="3"/>
          <w:lang w:eastAsia="fr-BE"/>
        </w:rPr>
        <w:t>L</w:t>
      </w:r>
      <w:r w:rsidRPr="00E74253">
        <w:rPr>
          <w:rFonts w:asciiTheme="minorHAnsi" w:eastAsia="Arial Unicode MS" w:hAnsiTheme="minorHAnsi" w:cstheme="minorHAnsi"/>
          <w:kern w:val="3"/>
          <w:lang w:eastAsia="fr-BE"/>
        </w:rPr>
        <w:t>es éventuels plans de localisation et autorisations nécessaires et/ou conventions</w:t>
      </w:r>
      <w:r w:rsidR="00522EAF">
        <w:rPr>
          <w:rFonts w:asciiTheme="minorHAnsi" w:eastAsia="Arial Unicode MS" w:hAnsiTheme="minorHAnsi" w:cstheme="minorHAnsi"/>
          <w:kern w:val="3"/>
          <w:lang w:eastAsia="fr-BE"/>
        </w:rPr>
        <w:t>,</w:t>
      </w:r>
      <w:r w:rsidR="009044CF">
        <w:rPr>
          <w:rFonts w:asciiTheme="minorHAnsi" w:eastAsia="Arial Unicode MS" w:hAnsiTheme="minorHAnsi" w:cstheme="minorHAnsi"/>
          <w:kern w:val="3"/>
          <w:lang w:eastAsia="fr-BE"/>
        </w:rPr>
        <w:t xml:space="preserve"> bail</w:t>
      </w:r>
      <w:r w:rsidRPr="00E74253">
        <w:rPr>
          <w:rFonts w:asciiTheme="minorHAnsi" w:eastAsia="Arial Unicode MS" w:hAnsiTheme="minorHAnsi" w:cstheme="minorHAnsi"/>
          <w:kern w:val="3"/>
          <w:lang w:eastAsia="fr-BE"/>
        </w:rPr>
        <w:t xml:space="preserve"> (commune, propriétaire du terrain…)</w:t>
      </w:r>
    </w:p>
    <w:p w14:paraId="3553DDAF" w14:textId="77777777" w:rsidR="00DD6AC9" w:rsidRDefault="00DD6AC9" w:rsidP="00DD6AC9">
      <w:pPr>
        <w:widowControl w:val="0"/>
        <w:numPr>
          <w:ilvl w:val="0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>
        <w:rPr>
          <w:rFonts w:asciiTheme="minorHAnsi" w:eastAsia="Arial Unicode MS" w:hAnsiTheme="minorHAnsi" w:cstheme="minorHAnsi"/>
          <w:kern w:val="3"/>
          <w:lang w:eastAsia="fr-BE"/>
        </w:rPr>
        <w:t>L</w:t>
      </w:r>
      <w:r w:rsidRPr="00E74253">
        <w:rPr>
          <w:rFonts w:asciiTheme="minorHAnsi" w:eastAsia="Arial Unicode MS" w:hAnsiTheme="minorHAnsi" w:cstheme="minorHAnsi"/>
          <w:kern w:val="3"/>
          <w:lang w:eastAsia="fr-BE"/>
        </w:rPr>
        <w:t>es documents éventuels attestant du co-financement du projet par d’autres partenaires</w:t>
      </w:r>
    </w:p>
    <w:p w14:paraId="1DBA52F3" w14:textId="1EC57851" w:rsidR="00B01B01" w:rsidRPr="00B01B01" w:rsidRDefault="00DD6AC9" w:rsidP="00B01B01">
      <w:pPr>
        <w:widowControl w:val="0"/>
        <w:numPr>
          <w:ilvl w:val="0"/>
          <w:numId w:val="10"/>
        </w:numPr>
        <w:tabs>
          <w:tab w:val="left" w:pos="1974"/>
          <w:tab w:val="center" w:pos="7920"/>
          <w:tab w:val="right" w:pos="12456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 w:rsidRPr="004835CB">
        <w:rPr>
          <w:rFonts w:asciiTheme="minorHAnsi" w:eastAsia="Arial Unicode MS" w:hAnsiTheme="minorHAnsi" w:cstheme="minorHAnsi"/>
          <w:kern w:val="3"/>
          <w:lang w:eastAsia="fr-BE"/>
        </w:rPr>
        <w:t>Une attestation</w:t>
      </w:r>
      <w:r>
        <w:rPr>
          <w:rFonts w:asciiTheme="minorHAnsi" w:eastAsia="Arial Unicode MS" w:hAnsiTheme="minorHAnsi" w:cstheme="minorHAnsi"/>
          <w:kern w:val="3"/>
          <w:lang w:eastAsia="fr-BE"/>
        </w:rPr>
        <w:t xml:space="preserve"> </w:t>
      </w:r>
      <w:r w:rsidR="009339F6">
        <w:rPr>
          <w:rFonts w:asciiTheme="minorHAnsi" w:eastAsia="Arial Unicode MS" w:hAnsiTheme="minorHAnsi" w:cstheme="minorHAnsi"/>
          <w:kern w:val="3"/>
          <w:lang w:eastAsia="fr-BE"/>
        </w:rPr>
        <w:t xml:space="preserve">bancaire indiquant </w:t>
      </w:r>
      <w:r w:rsidR="009044CF">
        <w:rPr>
          <w:rFonts w:asciiTheme="minorHAnsi" w:eastAsia="Arial Unicode MS" w:hAnsiTheme="minorHAnsi" w:cstheme="minorHAnsi"/>
          <w:kern w:val="3"/>
          <w:lang w:eastAsia="fr-BE"/>
        </w:rPr>
        <w:t>l’identité</w:t>
      </w:r>
      <w:r>
        <w:rPr>
          <w:rFonts w:asciiTheme="minorHAnsi" w:eastAsia="Arial Unicode MS" w:hAnsiTheme="minorHAnsi" w:cstheme="minorHAnsi"/>
          <w:kern w:val="3"/>
          <w:lang w:eastAsia="fr-BE"/>
        </w:rPr>
        <w:t xml:space="preserve"> du titulaire du compte </w:t>
      </w:r>
    </w:p>
    <w:p w14:paraId="36AD1ECE" w14:textId="77777777" w:rsidR="00DD6AC9" w:rsidRDefault="00DD6AC9" w:rsidP="001F42A8">
      <w:pPr>
        <w:autoSpaceDN w:val="0"/>
        <w:spacing w:after="0" w:line="240" w:lineRule="auto"/>
        <w:textAlignment w:val="baseline"/>
        <w:rPr>
          <w:rFonts w:asciiTheme="minorHAnsi" w:eastAsia="ヒラギノ角ゴ Pro W3" w:hAnsiTheme="minorHAnsi" w:cs="Calibri"/>
          <w:b/>
          <w:color w:val="000000"/>
          <w:kern w:val="3"/>
        </w:rPr>
      </w:pPr>
    </w:p>
    <w:p w14:paraId="66453BD1" w14:textId="0BC9AAA5" w:rsidR="00147299" w:rsidRDefault="00147299">
      <w:pPr>
        <w:spacing w:after="0" w:line="240" w:lineRule="auto"/>
        <w:rPr>
          <w:rFonts w:asciiTheme="minorHAnsi" w:hAnsiTheme="minorHAnsi" w:cs="Arial"/>
          <w:b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47299" w14:paraId="2BA180CA" w14:textId="77777777" w:rsidTr="00BE3487">
        <w:tc>
          <w:tcPr>
            <w:tcW w:w="10628" w:type="dxa"/>
          </w:tcPr>
          <w:p w14:paraId="5EA64492" w14:textId="4ECB094B" w:rsidR="00147299" w:rsidRDefault="00147299" w:rsidP="00BE3487">
            <w:pPr>
              <w:pStyle w:val="Style2"/>
              <w:keepNext/>
              <w:numPr>
                <w:ilvl w:val="0"/>
                <w:numId w:val="0"/>
              </w:numPr>
              <w:rPr>
                <w:rStyle w:val="Lienhypertexte"/>
                <w:rFonts w:asciiTheme="minorHAnsi" w:eastAsia="Arial Unicode MS" w:hAnsiTheme="minorHAnsi" w:cs="Calibri"/>
                <w:kern w:val="3"/>
                <w:lang w:eastAsia="fr-BE"/>
              </w:rPr>
            </w:pPr>
            <w:r>
              <w:rPr>
                <w:sz w:val="32"/>
              </w:rPr>
              <w:t xml:space="preserve">Sélection des projets </w:t>
            </w:r>
          </w:p>
        </w:tc>
      </w:tr>
    </w:tbl>
    <w:p w14:paraId="52A434E3" w14:textId="77777777" w:rsidR="00147299" w:rsidRDefault="00147299">
      <w:pPr>
        <w:spacing w:after="0" w:line="240" w:lineRule="auto"/>
        <w:rPr>
          <w:rFonts w:asciiTheme="minorHAnsi" w:hAnsiTheme="minorHAnsi" w:cs="Arial"/>
          <w:b/>
          <w:lang w:val="fr-BE"/>
        </w:rPr>
      </w:pPr>
    </w:p>
    <w:p w14:paraId="1DECA141" w14:textId="22005307" w:rsidR="00CA4937" w:rsidRDefault="0020185D" w:rsidP="001F42A8">
      <w:pPr>
        <w:pStyle w:val="Style2"/>
        <w:keepNext/>
        <w:numPr>
          <w:ilvl w:val="0"/>
          <w:numId w:val="0"/>
        </w:numPr>
        <w:jc w:val="both"/>
      </w:pPr>
      <w:r w:rsidRPr="002D35C2">
        <w:rPr>
          <w:rFonts w:asciiTheme="minorHAnsi" w:hAnsiTheme="minorHAnsi"/>
        </w:rPr>
        <w:t xml:space="preserve">La sélection des projets se fera le </w:t>
      </w:r>
      <w:r w:rsidR="00BA5C74">
        <w:rPr>
          <w:rFonts w:asciiTheme="minorHAnsi" w:hAnsiTheme="minorHAnsi"/>
        </w:rPr>
        <w:t>1</w:t>
      </w:r>
      <w:r w:rsidR="008F4CA5">
        <w:rPr>
          <w:rFonts w:asciiTheme="minorHAnsi" w:hAnsiTheme="minorHAnsi"/>
        </w:rPr>
        <w:t>3</w:t>
      </w:r>
      <w:r w:rsidR="00BA5C74">
        <w:rPr>
          <w:rFonts w:asciiTheme="minorHAnsi" w:hAnsiTheme="minorHAnsi"/>
        </w:rPr>
        <w:t xml:space="preserve"> octobre</w:t>
      </w:r>
      <w:r w:rsidRPr="002D35C2">
        <w:rPr>
          <w:rFonts w:asciiTheme="minorHAnsi" w:hAnsiTheme="minorHAnsi"/>
        </w:rPr>
        <w:t xml:space="preserve"> 201</w:t>
      </w:r>
      <w:r w:rsidR="003A06ED" w:rsidRPr="002D35C2">
        <w:rPr>
          <w:rFonts w:asciiTheme="minorHAnsi" w:hAnsiTheme="minorHAnsi"/>
        </w:rPr>
        <w:t>9</w:t>
      </w:r>
      <w:r w:rsidR="009044CF">
        <w:rPr>
          <w:rFonts w:asciiTheme="minorHAnsi" w:hAnsiTheme="minorHAnsi"/>
        </w:rPr>
        <w:t xml:space="preserve"> lors du Conseil des Q</w:t>
      </w:r>
      <w:r w:rsidRPr="002D35C2">
        <w:rPr>
          <w:rFonts w:asciiTheme="minorHAnsi" w:hAnsiTheme="minorHAnsi"/>
        </w:rPr>
        <w:t xml:space="preserve">uartiers durables </w:t>
      </w:r>
      <w:r w:rsidR="00222D31" w:rsidRPr="002D35C2">
        <w:rPr>
          <w:rFonts w:asciiTheme="minorHAnsi" w:hAnsiTheme="minorHAnsi"/>
        </w:rPr>
        <w:t>citoyens</w:t>
      </w:r>
      <w:r w:rsidRPr="002D35C2">
        <w:rPr>
          <w:rFonts w:asciiTheme="minorHAnsi" w:hAnsiTheme="minorHAnsi"/>
        </w:rPr>
        <w:t xml:space="preserve"> pour</w:t>
      </w:r>
      <w:r w:rsidR="001F42A8" w:rsidRPr="002D35C2">
        <w:rPr>
          <w:rFonts w:asciiTheme="minorHAnsi" w:hAnsiTheme="minorHAnsi"/>
        </w:rPr>
        <w:t xml:space="preserve"> </w:t>
      </w:r>
      <w:r w:rsidRPr="007D6F97">
        <w:rPr>
          <w:u w:val="single"/>
        </w:rPr>
        <w:t xml:space="preserve">les projets introduits </w:t>
      </w:r>
      <w:r w:rsidR="00BA5C74">
        <w:rPr>
          <w:u w:val="single"/>
        </w:rPr>
        <w:t>entre le 15 juin et le 18 août</w:t>
      </w:r>
      <w:r w:rsidR="007D6F97">
        <w:rPr>
          <w:u w:val="single"/>
        </w:rPr>
        <w:t xml:space="preserve"> 2019</w:t>
      </w:r>
      <w:r w:rsidR="00BA5C74">
        <w:rPr>
          <w:u w:val="single"/>
        </w:rPr>
        <w:t xml:space="preserve"> – dernier délai</w:t>
      </w:r>
      <w:r w:rsidRPr="002D35C2">
        <w:t xml:space="preserve">. </w:t>
      </w:r>
    </w:p>
    <w:p w14:paraId="5098BC06" w14:textId="439969DF" w:rsidR="0020185D" w:rsidRPr="002D35C2" w:rsidRDefault="00BA5C74" w:rsidP="001F42A8">
      <w:pPr>
        <w:pStyle w:val="Style2"/>
        <w:keepNext/>
        <w:numPr>
          <w:ilvl w:val="0"/>
          <w:numId w:val="0"/>
        </w:numPr>
        <w:jc w:val="both"/>
        <w:rPr>
          <w:rFonts w:asciiTheme="minorHAnsi" w:hAnsiTheme="minorHAnsi"/>
        </w:rPr>
      </w:pPr>
      <w:r>
        <w:t xml:space="preserve">Votre présence est requise le </w:t>
      </w:r>
      <w:r w:rsidR="00B2394D">
        <w:t>1</w:t>
      </w:r>
      <w:r w:rsidR="00CA4937">
        <w:t>3</w:t>
      </w:r>
      <w:r>
        <w:t xml:space="preserve"> octobre 2019 pour présenter, lors d’une exposition, votre dynamique de groupe</w:t>
      </w:r>
      <w:r w:rsidR="0020185D" w:rsidRPr="002D35C2">
        <w:t>.</w:t>
      </w:r>
    </w:p>
    <w:p w14:paraId="19EEFF0E" w14:textId="77777777" w:rsidR="0020185D" w:rsidRPr="002227B6" w:rsidRDefault="0020185D" w:rsidP="0020185D">
      <w:pPr>
        <w:autoSpaceDN w:val="0"/>
        <w:spacing w:after="0" w:line="240" w:lineRule="auto"/>
        <w:jc w:val="both"/>
        <w:textAlignment w:val="baseline"/>
        <w:rPr>
          <w:rFonts w:asciiTheme="minorHAnsi" w:eastAsia="ヒラギノ角ゴ Pro W3" w:hAnsiTheme="minorHAnsi" w:cs="Calibri"/>
          <w:color w:val="000000"/>
          <w:kern w:val="3"/>
        </w:rPr>
      </w:pPr>
      <w:r w:rsidRPr="002227B6">
        <w:rPr>
          <w:rFonts w:asciiTheme="minorHAnsi" w:eastAsia="ヒラギノ角ゴ Pro W3" w:hAnsiTheme="minorHAnsi" w:cs="Calibri"/>
          <w:color w:val="000000"/>
          <w:kern w:val="3"/>
        </w:rPr>
        <w:t>Les modalités et le règlement sont disponibles sur le site :</w:t>
      </w:r>
    </w:p>
    <w:p w14:paraId="109AC9DB" w14:textId="7DD0F876" w:rsidR="00147299" w:rsidRDefault="00C278C3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asciiTheme="minorHAnsi" w:eastAsia="Arial Unicode MS" w:hAnsiTheme="minorHAnsi" w:cs="Calibri"/>
          <w:kern w:val="3"/>
          <w:lang w:eastAsia="fr-BE"/>
        </w:rPr>
      </w:pPr>
      <w:hyperlink r:id="rId14" w:history="1">
        <w:r w:rsidR="00A41B58" w:rsidRPr="001B02D3">
          <w:rPr>
            <w:rStyle w:val="Lienhypertexte"/>
            <w:rFonts w:asciiTheme="minorHAnsi" w:eastAsia="Arial Unicode MS" w:hAnsiTheme="minorHAnsi" w:cs="Calibri"/>
            <w:kern w:val="3"/>
            <w:lang w:eastAsia="fr-BE"/>
          </w:rPr>
          <w:t>http://www.environnement.brussels/quartiersdurables</w:t>
        </w:r>
      </w:hyperlink>
    </w:p>
    <w:p w14:paraId="54D8BC6E" w14:textId="19C1A1A7" w:rsidR="00A41B58" w:rsidRDefault="00A41B58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eastAsia="Arial Unicode MS"/>
        </w:rPr>
      </w:pPr>
    </w:p>
    <w:p w14:paraId="34634767" w14:textId="5FB71C0C" w:rsidR="00A41B58" w:rsidRDefault="00A41B58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eastAsia="Arial Unicode MS"/>
        </w:rPr>
      </w:pPr>
    </w:p>
    <w:p w14:paraId="0EBBEC34" w14:textId="5A613352" w:rsidR="00A41B58" w:rsidRDefault="00A41B58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eastAsia="Arial Unicode MS"/>
        </w:rPr>
      </w:pPr>
    </w:p>
    <w:p w14:paraId="5DFAC5FA" w14:textId="7889E4F4" w:rsidR="00A41B58" w:rsidRDefault="00A41B58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eastAsia="Arial Unicode MS"/>
        </w:rPr>
      </w:pPr>
    </w:p>
    <w:p w14:paraId="64993490" w14:textId="77777777" w:rsidR="00A41B58" w:rsidRDefault="00A41B58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asciiTheme="minorHAnsi" w:eastAsia="Arial Unicode MS" w:hAnsiTheme="minorHAnsi" w:cs="Calibri"/>
          <w:kern w:val="3"/>
          <w:lang w:eastAsia="fr-BE"/>
        </w:rPr>
      </w:pPr>
    </w:p>
    <w:p w14:paraId="124BFBAF" w14:textId="77777777" w:rsidR="00B73625" w:rsidRDefault="00B73625" w:rsidP="0020185D">
      <w:pPr>
        <w:autoSpaceDN w:val="0"/>
        <w:spacing w:after="0" w:line="240" w:lineRule="auto"/>
        <w:jc w:val="both"/>
        <w:textAlignment w:val="baseline"/>
        <w:rPr>
          <w:rStyle w:val="Lienhypertexte"/>
          <w:rFonts w:asciiTheme="minorHAnsi" w:eastAsia="Arial Unicode MS" w:hAnsiTheme="minorHAnsi" w:cs="Calibri"/>
          <w:kern w:val="3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147299" w14:paraId="152C51B4" w14:textId="77777777" w:rsidTr="00147299">
        <w:tc>
          <w:tcPr>
            <w:tcW w:w="10628" w:type="dxa"/>
          </w:tcPr>
          <w:p w14:paraId="06AC25A1" w14:textId="2183395D" w:rsidR="00147299" w:rsidRDefault="00147299" w:rsidP="00147299">
            <w:pPr>
              <w:pStyle w:val="Style2"/>
              <w:keepNext/>
              <w:numPr>
                <w:ilvl w:val="0"/>
                <w:numId w:val="0"/>
              </w:numPr>
              <w:rPr>
                <w:rStyle w:val="Lienhypertexte"/>
                <w:rFonts w:asciiTheme="minorHAnsi" w:eastAsia="Arial Unicode MS" w:hAnsiTheme="minorHAnsi" w:cs="Calibri"/>
                <w:kern w:val="3"/>
                <w:lang w:eastAsia="fr-BE"/>
              </w:rPr>
            </w:pPr>
            <w:r w:rsidRPr="00147299">
              <w:rPr>
                <w:sz w:val="32"/>
              </w:rPr>
              <w:t>Consignes pour la rédaction</w:t>
            </w:r>
          </w:p>
        </w:tc>
      </w:tr>
    </w:tbl>
    <w:p w14:paraId="71883263" w14:textId="77777777" w:rsidR="00EE4AC2" w:rsidRDefault="00EE4AC2" w:rsidP="0020185D">
      <w:pPr>
        <w:autoSpaceDN w:val="0"/>
        <w:spacing w:after="0" w:line="240" w:lineRule="auto"/>
        <w:jc w:val="both"/>
        <w:textAlignment w:val="baseline"/>
        <w:rPr>
          <w:rFonts w:asciiTheme="minorHAnsi" w:eastAsia="ヒラギノ角ゴ Pro W3" w:hAnsiTheme="minorHAnsi" w:cs="Calibri"/>
          <w:b/>
          <w:color w:val="FF0000"/>
          <w:kern w:val="3"/>
        </w:rPr>
      </w:pPr>
    </w:p>
    <w:p w14:paraId="6E4B3B07" w14:textId="77777777" w:rsidR="0020185D" w:rsidRPr="002227B6" w:rsidRDefault="0020185D" w:rsidP="0020185D">
      <w:pPr>
        <w:autoSpaceDN w:val="0"/>
        <w:spacing w:after="0" w:line="240" w:lineRule="auto"/>
        <w:jc w:val="both"/>
        <w:textAlignment w:val="baseline"/>
        <w:rPr>
          <w:rFonts w:asciiTheme="minorHAnsi" w:eastAsia="ヒラギノ角ゴ Pro W3" w:hAnsiTheme="minorHAnsi" w:cs="Calibri"/>
          <w:b/>
          <w:color w:val="FF0000"/>
          <w:kern w:val="3"/>
        </w:rPr>
      </w:pPr>
      <w:r w:rsidRPr="002227B6">
        <w:rPr>
          <w:rFonts w:asciiTheme="minorHAnsi" w:eastAsia="ヒラギノ角ゴ Pro W3" w:hAnsiTheme="minorHAnsi" w:cs="Calibri"/>
          <w:b/>
          <w:color w:val="FF0000"/>
          <w:kern w:val="3"/>
        </w:rPr>
        <w:t>Merci de respecter le nombre de pages indiquées. Les annexes sont autorisées uniquement au format A4.</w:t>
      </w:r>
    </w:p>
    <w:p w14:paraId="57246976" w14:textId="77777777" w:rsidR="0020185D" w:rsidRPr="002227B6" w:rsidRDefault="0020185D" w:rsidP="0020185D">
      <w:pPr>
        <w:autoSpaceDN w:val="0"/>
        <w:spacing w:after="0" w:line="240" w:lineRule="auto"/>
        <w:jc w:val="both"/>
        <w:textAlignment w:val="baseline"/>
        <w:rPr>
          <w:rFonts w:asciiTheme="minorHAnsi" w:eastAsia="ヒラギノ角ゴ Pro W3" w:hAnsiTheme="minorHAnsi" w:cs="Calibri"/>
          <w:b/>
          <w:color w:val="FF0000"/>
          <w:kern w:val="3"/>
        </w:rPr>
      </w:pPr>
      <w:r w:rsidRPr="002227B6">
        <w:rPr>
          <w:rFonts w:asciiTheme="minorHAnsi" w:eastAsia="ヒラギノ角ゴ Pro W3" w:hAnsiTheme="minorHAnsi" w:cs="Calibri"/>
          <w:kern w:val="3"/>
        </w:rPr>
        <w:t xml:space="preserve">Afin de respecter le nombre de pages demandées, vous pouvez supprimer dans le document les tableaux d’exemples et </w:t>
      </w:r>
      <w:r w:rsidRPr="001704FC">
        <w:rPr>
          <w:rFonts w:asciiTheme="minorHAnsi" w:eastAsia="ヒラギノ角ゴ Pro W3" w:hAnsiTheme="minorHAnsi" w:cs="Calibri"/>
          <w:i/>
          <w:kern w:val="3"/>
        </w:rPr>
        <w:t>les phrases d’explication en italique</w:t>
      </w:r>
      <w:r w:rsidRPr="002227B6">
        <w:rPr>
          <w:rFonts w:asciiTheme="minorHAnsi" w:eastAsia="ヒラギノ角ゴ Pro W3" w:hAnsiTheme="minorHAnsi" w:cs="Calibri"/>
          <w:kern w:val="3"/>
        </w:rPr>
        <w:t>.</w:t>
      </w:r>
    </w:p>
    <w:p w14:paraId="6D7022E5" w14:textId="77777777" w:rsidR="00EE4AC2" w:rsidRDefault="00EE4AC2" w:rsidP="0020185D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</w:p>
    <w:p w14:paraId="59E6A6D2" w14:textId="34D2E412" w:rsidR="0081446B" w:rsidRPr="00FF14F9" w:rsidRDefault="0020185D" w:rsidP="00AD6EAD">
      <w:pPr>
        <w:pStyle w:val="Style2"/>
        <w:keepNext/>
        <w:numPr>
          <w:ilvl w:val="0"/>
          <w:numId w:val="0"/>
        </w:numPr>
        <w:rPr>
          <w:rFonts w:asciiTheme="minorHAnsi" w:eastAsia="ヒラギノ角ゴ Pro W3" w:hAnsiTheme="minorHAnsi" w:cs="Calibri"/>
          <w:b w:val="0"/>
          <w:kern w:val="3"/>
        </w:rPr>
      </w:pPr>
      <w:r>
        <w:rPr>
          <w:rFonts w:asciiTheme="minorHAnsi" w:hAnsiTheme="minorHAnsi"/>
          <w:b w:val="0"/>
        </w:rPr>
        <w:t>En cas de demande comprenant plusieurs projets, m</w:t>
      </w:r>
      <w:r w:rsidRPr="0020185D">
        <w:rPr>
          <w:rFonts w:asciiTheme="minorHAnsi" w:hAnsiTheme="minorHAnsi"/>
          <w:b w:val="0"/>
        </w:rPr>
        <w:t>ultipliez les section</w:t>
      </w:r>
      <w:r>
        <w:rPr>
          <w:rFonts w:asciiTheme="minorHAnsi" w:hAnsiTheme="minorHAnsi"/>
          <w:b w:val="0"/>
        </w:rPr>
        <w:t>s</w:t>
      </w:r>
      <w:r w:rsidRPr="0020185D">
        <w:rPr>
          <w:rFonts w:asciiTheme="minorHAnsi" w:hAnsiTheme="minorHAnsi"/>
          <w:b w:val="0"/>
        </w:rPr>
        <w:t xml:space="preserve"> ci-dessous en fonction du nombre de projets que vous souhaitez rentrer. Un projet peut concerner plusieurs act</w:t>
      </w:r>
      <w:r>
        <w:rPr>
          <w:rFonts w:asciiTheme="minorHAnsi" w:hAnsiTheme="minorHAnsi"/>
          <w:b w:val="0"/>
        </w:rPr>
        <w:t xml:space="preserve">ivités sur une même thématique. </w:t>
      </w:r>
    </w:p>
    <w:p w14:paraId="40206F55" w14:textId="77777777" w:rsidR="004E25DB" w:rsidRDefault="004E25DB" w:rsidP="004E25DB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</w:p>
    <w:p w14:paraId="128060F8" w14:textId="3651C8C2" w:rsidR="004E25DB" w:rsidRDefault="004E25DB" w:rsidP="004E25DB">
      <w:pPr>
        <w:pStyle w:val="Style2"/>
        <w:keepNext/>
        <w:numPr>
          <w:ilvl w:val="0"/>
          <w:numId w:val="0"/>
        </w:numPr>
        <w:rPr>
          <w:rFonts w:asciiTheme="minorHAnsi" w:hAnsiTheme="minorHAnsi"/>
          <w:sz w:val="24"/>
        </w:rPr>
      </w:pPr>
      <w:bookmarkStart w:id="3" w:name="_Hlk186343"/>
      <w:r w:rsidRPr="00A41B58">
        <w:rPr>
          <w:rFonts w:asciiTheme="minorHAnsi" w:hAnsiTheme="minorHAnsi"/>
          <w:sz w:val="24"/>
        </w:rPr>
        <w:t xml:space="preserve">Conseil pour établir un budget : </w:t>
      </w:r>
    </w:p>
    <w:p w14:paraId="268DF645" w14:textId="77777777" w:rsidR="002C2C65" w:rsidRDefault="002C2C65" w:rsidP="004E25DB">
      <w:pPr>
        <w:pStyle w:val="Style2"/>
        <w:keepNext/>
        <w:numPr>
          <w:ilvl w:val="0"/>
          <w:numId w:val="0"/>
        </w:numPr>
        <w:rPr>
          <w:rFonts w:asciiTheme="minorHAnsi" w:hAnsiTheme="minorHAnsi"/>
          <w:sz w:val="24"/>
        </w:rPr>
      </w:pPr>
    </w:p>
    <w:p w14:paraId="7A8F8434" w14:textId="1627018D" w:rsidR="009339F6" w:rsidRPr="002C2C65" w:rsidRDefault="009339F6" w:rsidP="004E25DB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  <w:u w:val="single"/>
        </w:rPr>
      </w:pPr>
      <w:r w:rsidRPr="002C2C65">
        <w:rPr>
          <w:rFonts w:asciiTheme="minorHAnsi" w:hAnsiTheme="minorHAnsi"/>
          <w:b w:val="0"/>
          <w:u w:val="single"/>
        </w:rPr>
        <w:t xml:space="preserve">Tout d’abord, </w:t>
      </w:r>
      <w:r w:rsidR="00B2394D" w:rsidRPr="002C2C65">
        <w:rPr>
          <w:rFonts w:asciiTheme="minorHAnsi" w:hAnsiTheme="minorHAnsi"/>
          <w:b w:val="0"/>
          <w:u w:val="single"/>
        </w:rPr>
        <w:t>assurez-vous</w:t>
      </w:r>
      <w:r w:rsidRPr="002C2C65">
        <w:rPr>
          <w:rFonts w:asciiTheme="minorHAnsi" w:hAnsiTheme="minorHAnsi"/>
          <w:b w:val="0"/>
          <w:u w:val="single"/>
        </w:rPr>
        <w:t xml:space="preserve"> d’avoir lu les critères de recevabilité et de sélection des projets, ensuite : </w:t>
      </w:r>
    </w:p>
    <w:p w14:paraId="0BD6B0E7" w14:textId="219757C3" w:rsidR="004E25DB" w:rsidRDefault="004E25DB" w:rsidP="004E25DB">
      <w:pPr>
        <w:pStyle w:val="Style2"/>
        <w:keepNext/>
        <w:numPr>
          <w:ilvl w:val="0"/>
          <w:numId w:val="29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Identifier les provenances de vos matériaux. </w:t>
      </w:r>
    </w:p>
    <w:p w14:paraId="27D1402A" w14:textId="147931EF" w:rsidR="004E25DB" w:rsidRDefault="004E25DB" w:rsidP="004E25DB">
      <w:pPr>
        <w:pStyle w:val="Style2"/>
        <w:keepNext/>
        <w:numPr>
          <w:ilvl w:val="0"/>
          <w:numId w:val="29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Est-il possible de trouver cela en seconde main ? </w:t>
      </w:r>
    </w:p>
    <w:p w14:paraId="3161EACB" w14:textId="09AE99F7" w:rsidR="004E25DB" w:rsidRDefault="004E25DB" w:rsidP="004E25DB">
      <w:pPr>
        <w:pStyle w:val="Style2"/>
        <w:keepNext/>
        <w:numPr>
          <w:ilvl w:val="1"/>
          <w:numId w:val="29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Si oui, est-ce que le matériel tiendra dans le temps ? </w:t>
      </w:r>
    </w:p>
    <w:p w14:paraId="72AD9EB6" w14:textId="3F38439C" w:rsidR="004E25DB" w:rsidRDefault="004E25DB" w:rsidP="004E25DB">
      <w:pPr>
        <w:pStyle w:val="Style2"/>
        <w:keepNext/>
        <w:numPr>
          <w:ilvl w:val="0"/>
          <w:numId w:val="29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Peut-on faire de la récup ? </w:t>
      </w:r>
    </w:p>
    <w:p w14:paraId="72B25A1F" w14:textId="2FBA11E7" w:rsidR="004E25DB" w:rsidRDefault="00DD6AC9" w:rsidP="004E25DB">
      <w:pPr>
        <w:pStyle w:val="Style2"/>
        <w:keepNext/>
        <w:numPr>
          <w:ilvl w:val="0"/>
          <w:numId w:val="29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Est-il possible de louer</w:t>
      </w:r>
      <w:r w:rsidR="000E101C">
        <w:rPr>
          <w:rFonts w:asciiTheme="minorHAnsi" w:hAnsiTheme="minorHAnsi"/>
          <w:b w:val="0"/>
        </w:rPr>
        <w:t>/ emprunter</w:t>
      </w:r>
      <w:r>
        <w:rPr>
          <w:rFonts w:asciiTheme="minorHAnsi" w:hAnsiTheme="minorHAnsi"/>
          <w:b w:val="0"/>
        </w:rPr>
        <w:t xml:space="preserve"> certains matériaux-outils ?</w:t>
      </w:r>
    </w:p>
    <w:p w14:paraId="15EC914B" w14:textId="7FAD72FB" w:rsidR="00A41B58" w:rsidRDefault="004E25DB" w:rsidP="00A41B58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Il n’y a </w:t>
      </w:r>
      <w:r w:rsidR="0006781B">
        <w:rPr>
          <w:rFonts w:asciiTheme="minorHAnsi" w:hAnsiTheme="minorHAnsi"/>
          <w:b w:val="0"/>
        </w:rPr>
        <w:t>pas d’</w:t>
      </w:r>
      <w:r>
        <w:rPr>
          <w:rFonts w:asciiTheme="minorHAnsi" w:hAnsiTheme="minorHAnsi"/>
          <w:b w:val="0"/>
        </w:rPr>
        <w:t>obligation à choisir des matériaux de récup / seconde main</w:t>
      </w:r>
      <w:r w:rsidR="0006781B">
        <w:rPr>
          <w:rFonts w:asciiTheme="minorHAnsi" w:hAnsiTheme="minorHAnsi"/>
          <w:b w:val="0"/>
        </w:rPr>
        <w:t xml:space="preserve">, mais </w:t>
      </w:r>
      <w:r w:rsidR="000E101C">
        <w:rPr>
          <w:rFonts w:asciiTheme="minorHAnsi" w:hAnsiTheme="minorHAnsi"/>
          <w:b w:val="0"/>
        </w:rPr>
        <w:t xml:space="preserve">cela peut </w:t>
      </w:r>
      <w:r w:rsidR="0006781B">
        <w:rPr>
          <w:rFonts w:asciiTheme="minorHAnsi" w:hAnsiTheme="minorHAnsi"/>
          <w:b w:val="0"/>
        </w:rPr>
        <w:t xml:space="preserve"> </w:t>
      </w:r>
      <w:r w:rsidR="009C11F5">
        <w:rPr>
          <w:rFonts w:asciiTheme="minorHAnsi" w:hAnsiTheme="minorHAnsi"/>
          <w:b w:val="0"/>
        </w:rPr>
        <w:t>renforcer la cohérence de votre projet</w:t>
      </w:r>
      <w:r w:rsidR="0006781B">
        <w:rPr>
          <w:rFonts w:asciiTheme="minorHAnsi" w:hAnsiTheme="minorHAnsi"/>
          <w:b w:val="0"/>
        </w:rPr>
        <w:t>.</w:t>
      </w:r>
      <w:bookmarkEnd w:id="3"/>
    </w:p>
    <w:p w14:paraId="5CAF9AF2" w14:textId="77777777" w:rsidR="00AD6EAD" w:rsidRDefault="00AD6EAD" w:rsidP="00A41B58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</w:p>
    <w:p w14:paraId="57D82841" w14:textId="06EA4FE4" w:rsidR="00AD6EAD" w:rsidRDefault="00AD6EAD" w:rsidP="00A41B58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Pour plus d’informations, nous vous renvoyons </w:t>
      </w:r>
      <w:hyperlink r:id="rId15" w:history="1">
        <w:r w:rsidRPr="00B478AA">
          <w:rPr>
            <w:rStyle w:val="Lienhypertexte"/>
            <w:rFonts w:asciiTheme="minorHAnsi" w:hAnsiTheme="minorHAnsi"/>
            <w:b w:val="0"/>
          </w:rPr>
          <w:t>au document</w:t>
        </w:r>
      </w:hyperlink>
      <w:r>
        <w:rPr>
          <w:rFonts w:asciiTheme="minorHAnsi" w:hAnsiTheme="minorHAnsi"/>
          <w:b w:val="0"/>
        </w:rPr>
        <w:t xml:space="preserve"> reprenant le type de dépenses et de justificatifs qui peuvent ou non être éligibles. </w:t>
      </w:r>
    </w:p>
    <w:p w14:paraId="0C6B53D9" w14:textId="77777777" w:rsidR="00A41B58" w:rsidRDefault="00A41B58" w:rsidP="00A41B58">
      <w:pPr>
        <w:pStyle w:val="Style2"/>
        <w:keepNext/>
        <w:numPr>
          <w:ilvl w:val="0"/>
          <w:numId w:val="0"/>
        </w:numPr>
        <w:rPr>
          <w:rFonts w:asciiTheme="minorHAnsi" w:hAnsiTheme="minorHAnsi"/>
          <w:b w:val="0"/>
        </w:rPr>
      </w:pPr>
    </w:p>
    <w:p w14:paraId="2F8E9D33" w14:textId="10B52C36" w:rsidR="00A41B58" w:rsidRPr="00D72B6A" w:rsidRDefault="00A41B58" w:rsidP="00A41B58">
      <w:pPr>
        <w:pStyle w:val="Style2"/>
        <w:keepNext/>
        <w:numPr>
          <w:ilvl w:val="0"/>
          <w:numId w:val="0"/>
        </w:numPr>
        <w:rPr>
          <w:rFonts w:asciiTheme="minorHAnsi" w:hAnsiTheme="minorHAnsi"/>
        </w:rPr>
      </w:pPr>
      <w:r w:rsidRPr="00A41B58">
        <w:rPr>
          <w:rFonts w:asciiTheme="minorHAnsi" w:hAnsiTheme="minorHAnsi"/>
          <w:sz w:val="24"/>
        </w:rPr>
        <w:t xml:space="preserve">Qui va lire votre feuille de route et </w:t>
      </w:r>
      <w:r w:rsidR="00CA4937">
        <w:rPr>
          <w:rFonts w:asciiTheme="minorHAnsi" w:hAnsiTheme="minorHAnsi"/>
          <w:sz w:val="24"/>
        </w:rPr>
        <w:t>quelles en sont les attentes</w:t>
      </w:r>
      <w:r w:rsidRPr="00A41B58">
        <w:rPr>
          <w:rFonts w:asciiTheme="minorHAnsi" w:hAnsiTheme="minorHAnsi"/>
          <w:sz w:val="24"/>
        </w:rPr>
        <w:t xml:space="preserve"> ? </w:t>
      </w:r>
    </w:p>
    <w:p w14:paraId="3D5A12E5" w14:textId="77777777" w:rsidR="00A41B58" w:rsidRPr="001704FC" w:rsidRDefault="00A41B58" w:rsidP="00A41B58">
      <w:pPr>
        <w:spacing w:after="0" w:line="240" w:lineRule="auto"/>
        <w:rPr>
          <w:rFonts w:asciiTheme="minorHAnsi" w:hAnsiTheme="minorHAnsi" w:cs="Arial"/>
          <w:lang w:val="fr-BE"/>
        </w:rPr>
      </w:pPr>
      <w:r w:rsidRPr="001704FC">
        <w:rPr>
          <w:rFonts w:asciiTheme="minorHAnsi" w:hAnsiTheme="minorHAnsi" w:cs="Arial"/>
          <w:lang w:val="fr-BE"/>
        </w:rPr>
        <w:t xml:space="preserve">Ce qu’il ne faut pas oublier, avant tout, c’est que cette rédaction doit vous servir à vous. Elle doit vous permettre de mettre sur papier votre projet, avec les différentes étapes etc. Cette feuille de route a donc trois objectifs : </w:t>
      </w:r>
    </w:p>
    <w:p w14:paraId="4393A6CB" w14:textId="1F52B6F8" w:rsidR="00A41B58" w:rsidRPr="001704FC" w:rsidRDefault="00A622D4" w:rsidP="00A41B58">
      <w:pPr>
        <w:pStyle w:val="Paragraphedeliste"/>
        <w:numPr>
          <w:ilvl w:val="0"/>
          <w:numId w:val="30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>De v</w:t>
      </w:r>
      <w:r w:rsidR="00A41B58" w:rsidRPr="001704FC">
        <w:rPr>
          <w:rFonts w:asciiTheme="minorHAnsi" w:hAnsiTheme="minorHAnsi" w:cs="Arial"/>
        </w:rPr>
        <w:t xml:space="preserve">ous </w:t>
      </w:r>
      <w:r w:rsidRPr="001704FC">
        <w:rPr>
          <w:rFonts w:asciiTheme="minorHAnsi" w:hAnsiTheme="minorHAnsi" w:cs="Arial"/>
        </w:rPr>
        <w:t>aider</w:t>
      </w:r>
      <w:r w:rsidR="00A41B58" w:rsidRPr="001704FC">
        <w:rPr>
          <w:rFonts w:asciiTheme="minorHAnsi" w:hAnsiTheme="minorHAnsi" w:cs="Arial"/>
        </w:rPr>
        <w:t xml:space="preserve"> dans le montage et la gestion de votre projet ;</w:t>
      </w:r>
    </w:p>
    <w:p w14:paraId="12729E27" w14:textId="434206E2" w:rsidR="00A41B58" w:rsidRPr="001704FC" w:rsidRDefault="00A41B58" w:rsidP="00A41B58">
      <w:pPr>
        <w:pStyle w:val="Paragraphedeliste"/>
        <w:numPr>
          <w:ilvl w:val="0"/>
          <w:numId w:val="30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Être le support de </w:t>
      </w:r>
      <w:r w:rsidR="00A622D4" w:rsidRPr="001704FC">
        <w:rPr>
          <w:rFonts w:asciiTheme="minorHAnsi" w:hAnsiTheme="minorHAnsi" w:cs="Arial"/>
        </w:rPr>
        <w:t xml:space="preserve">la </w:t>
      </w:r>
      <w:r w:rsidRPr="001704FC">
        <w:rPr>
          <w:rFonts w:asciiTheme="minorHAnsi" w:hAnsiTheme="minorHAnsi" w:cs="Arial"/>
        </w:rPr>
        <w:t xml:space="preserve">demande de subside ; </w:t>
      </w:r>
    </w:p>
    <w:p w14:paraId="522A00EE" w14:textId="3C4AAC14" w:rsidR="00A41B58" w:rsidRPr="001704FC" w:rsidRDefault="00A41B58" w:rsidP="00A41B58">
      <w:pPr>
        <w:pStyle w:val="Paragraphedeliste"/>
        <w:numPr>
          <w:ilvl w:val="0"/>
          <w:numId w:val="30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>Permettre au Conseil de pouvoir rendre un avis</w:t>
      </w:r>
      <w:r w:rsidR="004A14F7" w:rsidRPr="001704FC">
        <w:rPr>
          <w:rFonts w:asciiTheme="minorHAnsi" w:hAnsiTheme="minorHAnsi" w:cs="Arial"/>
        </w:rPr>
        <w:t>, sur base d’un débat constructif,</w:t>
      </w:r>
      <w:r w:rsidRPr="001704FC">
        <w:rPr>
          <w:rFonts w:asciiTheme="minorHAnsi" w:hAnsiTheme="minorHAnsi" w:cs="Arial"/>
        </w:rPr>
        <w:t xml:space="preserve"> </w:t>
      </w:r>
      <w:r w:rsidR="00CA4937" w:rsidRPr="001704FC">
        <w:rPr>
          <w:rFonts w:asciiTheme="minorHAnsi" w:hAnsiTheme="minorHAnsi" w:cs="Arial"/>
        </w:rPr>
        <w:t xml:space="preserve">quant à </w:t>
      </w:r>
      <w:r w:rsidRPr="001704FC">
        <w:rPr>
          <w:rFonts w:asciiTheme="minorHAnsi" w:hAnsiTheme="minorHAnsi" w:cs="Arial"/>
        </w:rPr>
        <w:t xml:space="preserve">votre demande de subside. </w:t>
      </w:r>
    </w:p>
    <w:p w14:paraId="30727E3B" w14:textId="77777777" w:rsidR="00A41B58" w:rsidRPr="001704FC" w:rsidRDefault="00A41B58" w:rsidP="00A41B58">
      <w:pPr>
        <w:spacing w:after="0" w:line="240" w:lineRule="auto"/>
        <w:rPr>
          <w:rFonts w:asciiTheme="minorHAnsi" w:hAnsiTheme="minorHAnsi" w:cs="Arial"/>
          <w:lang w:val="fr-BE"/>
        </w:rPr>
      </w:pPr>
    </w:p>
    <w:p w14:paraId="33617A1F" w14:textId="171B6DAC" w:rsidR="00A41B58" w:rsidRPr="001704FC" w:rsidRDefault="00A41B58" w:rsidP="00A41B58">
      <w:pPr>
        <w:spacing w:after="0" w:line="240" w:lineRule="auto"/>
        <w:rPr>
          <w:rFonts w:asciiTheme="minorHAnsi" w:hAnsiTheme="minorHAnsi" w:cs="Arial"/>
          <w:lang w:val="fr-BE"/>
        </w:rPr>
      </w:pPr>
      <w:r w:rsidRPr="001704FC">
        <w:rPr>
          <w:rFonts w:asciiTheme="minorHAnsi" w:hAnsiTheme="minorHAnsi" w:cs="Arial"/>
          <w:lang w:val="fr-BE"/>
        </w:rPr>
        <w:t xml:space="preserve">Gardez en tête, lors de la rédaction de votre feuille de route, que celle-ci sera lue par </w:t>
      </w:r>
      <w:r w:rsidR="00CA4937" w:rsidRPr="001704FC">
        <w:rPr>
          <w:rFonts w:asciiTheme="minorHAnsi" w:hAnsiTheme="minorHAnsi" w:cs="Arial"/>
          <w:lang w:val="fr-BE"/>
        </w:rPr>
        <w:t xml:space="preserve">le conseil du budget participatif composé par des membres d’autres Quartiers Durables Citoyens, </w:t>
      </w:r>
      <w:r w:rsidRPr="001704FC">
        <w:rPr>
          <w:rFonts w:asciiTheme="minorHAnsi" w:hAnsiTheme="minorHAnsi" w:cs="Arial"/>
          <w:lang w:val="fr-BE"/>
        </w:rPr>
        <w:t>l’équipe d’accompagnement des Quartiers Durables</w:t>
      </w:r>
      <w:r w:rsidR="004A14F7" w:rsidRPr="001704FC">
        <w:rPr>
          <w:rFonts w:asciiTheme="minorHAnsi" w:hAnsiTheme="minorHAnsi" w:cs="Arial"/>
          <w:lang w:val="fr-BE"/>
        </w:rPr>
        <w:t xml:space="preserve"> Citoyens</w:t>
      </w:r>
      <w:r w:rsidRPr="001704FC">
        <w:rPr>
          <w:rFonts w:asciiTheme="minorHAnsi" w:hAnsiTheme="minorHAnsi" w:cs="Arial"/>
          <w:lang w:val="fr-BE"/>
        </w:rPr>
        <w:t>, Bruxelles-Environnement et le Cabinet,</w:t>
      </w:r>
      <w:r w:rsidR="00CA4937" w:rsidRPr="001704FC">
        <w:rPr>
          <w:rFonts w:asciiTheme="minorHAnsi" w:hAnsiTheme="minorHAnsi" w:cs="Arial"/>
          <w:lang w:val="fr-BE"/>
        </w:rPr>
        <w:t xml:space="preserve"> mais </w:t>
      </w:r>
      <w:r w:rsidRPr="001704FC">
        <w:rPr>
          <w:rFonts w:asciiTheme="minorHAnsi" w:hAnsiTheme="minorHAnsi" w:cs="Arial"/>
          <w:lang w:val="fr-BE"/>
        </w:rPr>
        <w:t>peut-être</w:t>
      </w:r>
      <w:r w:rsidR="00CA4937" w:rsidRPr="001704FC">
        <w:rPr>
          <w:rFonts w:asciiTheme="minorHAnsi" w:hAnsiTheme="minorHAnsi" w:cs="Arial"/>
          <w:lang w:val="fr-BE"/>
        </w:rPr>
        <w:t xml:space="preserve"> aussi</w:t>
      </w:r>
      <w:r w:rsidRPr="001704FC">
        <w:rPr>
          <w:rFonts w:asciiTheme="minorHAnsi" w:hAnsiTheme="minorHAnsi" w:cs="Arial"/>
          <w:lang w:val="fr-BE"/>
        </w:rPr>
        <w:t>, par de futurs habitants de votre quartier qui vous rejoindron</w:t>
      </w:r>
      <w:r w:rsidR="004A14F7" w:rsidRPr="001704FC">
        <w:rPr>
          <w:rFonts w:asciiTheme="minorHAnsi" w:hAnsiTheme="minorHAnsi" w:cs="Arial"/>
          <w:lang w:val="fr-BE"/>
        </w:rPr>
        <w:t>t</w:t>
      </w:r>
      <w:r w:rsidR="00CA4937" w:rsidRPr="001704FC">
        <w:rPr>
          <w:rFonts w:asciiTheme="minorHAnsi" w:hAnsiTheme="minorHAnsi" w:cs="Arial"/>
          <w:lang w:val="fr-BE"/>
        </w:rPr>
        <w:t xml:space="preserve"> pour comprendre le projet</w:t>
      </w:r>
      <w:r w:rsidRPr="001704FC">
        <w:rPr>
          <w:rFonts w:asciiTheme="minorHAnsi" w:hAnsiTheme="minorHAnsi" w:cs="Arial"/>
          <w:lang w:val="fr-BE"/>
        </w:rPr>
        <w:t xml:space="preserve">. </w:t>
      </w:r>
    </w:p>
    <w:p w14:paraId="3D96C530" w14:textId="77777777" w:rsidR="00A41B58" w:rsidRDefault="00A41B58" w:rsidP="00A41B58">
      <w:pPr>
        <w:spacing w:after="0" w:line="240" w:lineRule="auto"/>
        <w:rPr>
          <w:sz w:val="24"/>
          <w:szCs w:val="20"/>
        </w:rPr>
      </w:pPr>
    </w:p>
    <w:p w14:paraId="5C1798AE" w14:textId="2341123D" w:rsidR="00A41B58" w:rsidRDefault="00A41B58" w:rsidP="00A41B5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Chacun lors de sa lecture, veillera à identifier si votre dynamique est pérenne et si vos projets semblent être calibrés au portage, aux enjeux de votre quartier </w:t>
      </w:r>
      <w:r w:rsidRPr="00D25ED2">
        <w:rPr>
          <w:sz w:val="24"/>
          <w:szCs w:val="20"/>
        </w:rPr>
        <w:t xml:space="preserve">et aux </w:t>
      </w:r>
      <w:hyperlink r:id="rId16" w:history="1">
        <w:r w:rsidRPr="00D25ED2">
          <w:rPr>
            <w:rStyle w:val="Lienhypertexte"/>
            <w:sz w:val="24"/>
            <w:szCs w:val="20"/>
          </w:rPr>
          <w:t>critères de durabilité</w:t>
        </w:r>
      </w:hyperlink>
      <w:r w:rsidR="004A14F7">
        <w:rPr>
          <w:sz w:val="24"/>
          <w:szCs w:val="20"/>
        </w:rPr>
        <w:t xml:space="preserve"> établis par l’Assemblée Générale des Quartiers durables citoyens</w:t>
      </w:r>
      <w:r>
        <w:rPr>
          <w:sz w:val="24"/>
          <w:szCs w:val="20"/>
        </w:rPr>
        <w:t xml:space="preserve">. </w:t>
      </w:r>
    </w:p>
    <w:p w14:paraId="104927AD" w14:textId="77777777" w:rsidR="00A41B58" w:rsidRDefault="00A41B58" w:rsidP="00A41B58">
      <w:pPr>
        <w:spacing w:after="0" w:line="240" w:lineRule="auto"/>
        <w:rPr>
          <w:sz w:val="24"/>
          <w:szCs w:val="20"/>
        </w:rPr>
      </w:pPr>
    </w:p>
    <w:p w14:paraId="6183D0DE" w14:textId="124B13DD" w:rsidR="00A41B58" w:rsidRDefault="00A41B58" w:rsidP="00A41B5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Le Conseil est là pour vous aider dans la mise en place de votre dynamique et de vos projets </w:t>
      </w:r>
      <w:r w:rsidR="00CA4937">
        <w:rPr>
          <w:sz w:val="24"/>
          <w:szCs w:val="20"/>
        </w:rPr>
        <w:t>dans une optique de bonification</w:t>
      </w:r>
      <w:r>
        <w:rPr>
          <w:sz w:val="24"/>
          <w:szCs w:val="20"/>
        </w:rPr>
        <w:t xml:space="preserve">. Sa lecture et son avis iront en ce sens. </w:t>
      </w:r>
    </w:p>
    <w:p w14:paraId="18F0B742" w14:textId="77777777" w:rsidR="00A41B58" w:rsidRDefault="00A41B58" w:rsidP="00A41B58">
      <w:pPr>
        <w:spacing w:after="0" w:line="240" w:lineRule="auto"/>
        <w:rPr>
          <w:sz w:val="24"/>
          <w:szCs w:val="20"/>
        </w:rPr>
      </w:pPr>
    </w:p>
    <w:p w14:paraId="65B313F3" w14:textId="77777777" w:rsidR="00A41B58" w:rsidRPr="001704FC" w:rsidRDefault="00A41B58" w:rsidP="00A41B58">
      <w:pPr>
        <w:spacing w:after="0" w:line="240" w:lineRule="auto"/>
        <w:rPr>
          <w:rFonts w:asciiTheme="minorHAnsi" w:hAnsiTheme="minorHAnsi" w:cs="Arial"/>
          <w:lang w:val="fr-BE"/>
        </w:rPr>
      </w:pPr>
      <w:r w:rsidRPr="001704FC">
        <w:rPr>
          <w:rFonts w:asciiTheme="minorHAnsi" w:hAnsiTheme="minorHAnsi" w:cs="Arial"/>
          <w:lang w:val="fr-BE"/>
        </w:rPr>
        <w:t xml:space="preserve">Pour cela, il vaut mieux être explicite dans votre rédaction. </w:t>
      </w:r>
    </w:p>
    <w:p w14:paraId="22113B3A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Quel est votre projet ? </w:t>
      </w:r>
    </w:p>
    <w:p w14:paraId="0A19F3C5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Pourquoi souhaitez-vous le mettre en place ? En quoi répond-il aux besoins de votre quartier ? </w:t>
      </w:r>
    </w:p>
    <w:p w14:paraId="20A97BEC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En quoi ce projet est-il collectif ? Comment allez-vous le rendre accessible au plus grand nombre ? </w:t>
      </w:r>
    </w:p>
    <w:p w14:paraId="2103DEC8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Comment allez-vous planifier votre projet dans le temps afin de ne pas vous essouffler ? </w:t>
      </w:r>
    </w:p>
    <w:p w14:paraId="2C867487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>Qui va porter le projet (en interne ? Partenaire ? )</w:t>
      </w:r>
    </w:p>
    <w:p w14:paraId="3D3118AA" w14:textId="77777777" w:rsidR="00A41B58" w:rsidRPr="001704FC" w:rsidRDefault="00A41B58" w:rsidP="001704FC">
      <w:pPr>
        <w:pStyle w:val="Paragraphedeliste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1704FC">
        <w:rPr>
          <w:rFonts w:asciiTheme="minorHAnsi" w:hAnsiTheme="minorHAnsi" w:cs="Arial"/>
        </w:rPr>
        <w:t xml:space="preserve">De quel budget avez-vous besoin ? </w:t>
      </w:r>
    </w:p>
    <w:p w14:paraId="1F8BFF63" w14:textId="77777777" w:rsidR="00A41B58" w:rsidRDefault="00A41B58" w:rsidP="00A41B58">
      <w:pPr>
        <w:spacing w:after="0" w:line="240" w:lineRule="auto"/>
        <w:rPr>
          <w:sz w:val="24"/>
          <w:szCs w:val="20"/>
        </w:rPr>
      </w:pPr>
    </w:p>
    <w:p w14:paraId="58D13355" w14:textId="77777777" w:rsidR="00A41B58" w:rsidRDefault="00A41B58" w:rsidP="00A41B58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Ne soyez pas trop long dans vos explications. Vous pouvez nous faire rire, réfléchir ; vous pouvez dessiner, mettre des photos ; etc. </w:t>
      </w:r>
    </w:p>
    <w:p w14:paraId="28E7DE16" w14:textId="77777777" w:rsidR="009339F6" w:rsidRDefault="00A41B58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  <w:r w:rsidRPr="00D72B6A">
        <w:rPr>
          <w:i/>
          <w:sz w:val="24"/>
          <w:szCs w:val="20"/>
        </w:rPr>
        <w:t xml:space="preserve">Merci pour le temps que vous allez prendre pour cette rédaction, que nous vous souhaitons bonne, collective et enrichissante.  </w:t>
      </w:r>
    </w:p>
    <w:p w14:paraId="427EB2F1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4D762ADF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3D2DD2C2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3ABC117D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4C39F388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54FF4EFA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636AE41F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1E7E3E82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255A3A80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6D121339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4C4F4E0C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451B9FBE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6321F472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5E58DB71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73C77020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4945EEC3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715D7C87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6FC8EE76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3029A690" w14:textId="77777777" w:rsidR="009339F6" w:rsidRDefault="009339F6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</w:p>
    <w:p w14:paraId="6C2EAED5" w14:textId="2086B9A9" w:rsidR="009339F6" w:rsidRPr="00A622D4" w:rsidRDefault="009339F6" w:rsidP="00A622D4">
      <w:pPr>
        <w:spacing w:after="0" w:line="240" w:lineRule="auto"/>
        <w:rPr>
          <w:rFonts w:cs="Arial"/>
          <w:b/>
          <w:i/>
          <w:sz w:val="24"/>
          <w:szCs w:val="20"/>
          <w:lang w:val="fr-BE"/>
        </w:rPr>
      </w:pPr>
      <w:r>
        <w:rPr>
          <w:i/>
          <w:sz w:val="24"/>
          <w:szCs w:val="20"/>
        </w:rPr>
        <w:br w:type="page"/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9339F6" w:rsidRPr="00D05875" w14:paraId="45C0759A" w14:textId="77777777" w:rsidTr="00365319">
        <w:trPr>
          <w:trHeight w:val="334"/>
        </w:trPr>
        <w:tc>
          <w:tcPr>
            <w:tcW w:w="9322" w:type="dxa"/>
          </w:tcPr>
          <w:p w14:paraId="63F80E6E" w14:textId="77777777" w:rsidR="009339F6" w:rsidRPr="00431BB3" w:rsidRDefault="009339F6" w:rsidP="00365319">
            <w:pPr>
              <w:spacing w:after="0"/>
              <w:rPr>
                <w:b/>
                <w:color w:val="000000"/>
                <w:sz w:val="20"/>
                <w:szCs w:val="28"/>
              </w:rPr>
            </w:pPr>
            <w:r w:rsidRPr="00A622D4">
              <w:rPr>
                <w:b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36C7349" wp14:editId="728F5EEE">
                  <wp:simplePos x="0" y="0"/>
                  <wp:positionH relativeFrom="column">
                    <wp:posOffset>4411980</wp:posOffset>
                  </wp:positionH>
                  <wp:positionV relativeFrom="paragraph">
                    <wp:posOffset>38735</wp:posOffset>
                  </wp:positionV>
                  <wp:extent cx="1332865" cy="1094740"/>
                  <wp:effectExtent l="0" t="0" r="635" b="0"/>
                  <wp:wrapTight wrapText="bothSides">
                    <wp:wrapPolygon edited="0">
                      <wp:start x="0" y="0"/>
                      <wp:lineTo x="0" y="21049"/>
                      <wp:lineTo x="21302" y="21049"/>
                      <wp:lineTo x="21302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85" t="8681" r="6953" b="13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1BB3">
              <w:rPr>
                <w:b/>
                <w:color w:val="000000"/>
                <w:sz w:val="28"/>
                <w:szCs w:val="28"/>
              </w:rPr>
              <w:t xml:space="preserve">Le groupe-pilote </w:t>
            </w:r>
            <w:r w:rsidRPr="00431BB3">
              <w:rPr>
                <w:b/>
                <w:color w:val="000000"/>
                <w:sz w:val="28"/>
                <w:szCs w:val="28"/>
              </w:rPr>
              <w:br/>
            </w:r>
            <w:r w:rsidRPr="00431BB3">
              <w:rPr>
                <w:color w:val="000000"/>
                <w:sz w:val="20"/>
                <w:szCs w:val="28"/>
              </w:rPr>
              <w:t>Le groupe-pilote est constitué d’un noyau d’habitants ou usagers actifs dans le quartier, il est le moteur de la dynamique.</w:t>
            </w:r>
            <w:r w:rsidRPr="00431BB3">
              <w:rPr>
                <w:b/>
                <w:color w:val="000000"/>
                <w:sz w:val="20"/>
                <w:szCs w:val="28"/>
              </w:rPr>
              <w:t xml:space="preserve"> </w:t>
            </w:r>
          </w:p>
          <w:p w14:paraId="3E4E8966" w14:textId="77777777" w:rsidR="009339F6" w:rsidRPr="00431BB3" w:rsidRDefault="009339F6" w:rsidP="00365319">
            <w:pPr>
              <w:spacing w:after="0"/>
              <w:rPr>
                <w:b/>
                <w:color w:val="000000"/>
                <w:sz w:val="28"/>
                <w:szCs w:val="28"/>
              </w:rPr>
            </w:pPr>
          </w:p>
          <w:p w14:paraId="65F9D60F" w14:textId="77777777" w:rsidR="009339F6" w:rsidRPr="00D05875" w:rsidRDefault="009339F6" w:rsidP="00365319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431BB3">
              <w:rPr>
                <w:i/>
                <w:color w:val="000000"/>
                <w:sz w:val="20"/>
                <w:szCs w:val="28"/>
              </w:rPr>
              <w:t>A multiplier en fonction du nombre de personnes acti</w:t>
            </w:r>
            <w:r>
              <w:rPr>
                <w:i/>
                <w:color w:val="000000"/>
                <w:sz w:val="20"/>
                <w:szCs w:val="28"/>
              </w:rPr>
              <w:t>ves</w:t>
            </w:r>
            <w:r w:rsidRPr="00431BB3">
              <w:rPr>
                <w:i/>
                <w:color w:val="000000"/>
                <w:sz w:val="20"/>
                <w:szCs w:val="28"/>
              </w:rPr>
              <w:t xml:space="preserve"> au sein du groupe</w:t>
            </w:r>
            <w:r w:rsidRPr="00257076">
              <w:rPr>
                <w:i/>
                <w:color w:val="FFFFFF"/>
                <w:sz w:val="20"/>
                <w:szCs w:val="28"/>
              </w:rPr>
              <w:t xml:space="preserve"> pilote</w:t>
            </w:r>
            <w:r>
              <w:rPr>
                <w:b/>
                <w:color w:val="FFFFFF"/>
                <w:sz w:val="28"/>
                <w:szCs w:val="28"/>
              </w:rPr>
              <w:t>.</w:t>
            </w:r>
            <w:r w:rsidRPr="00D05875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3402"/>
            </w:tblGrid>
            <w:tr w:rsidR="009339F6" w:rsidRPr="00E60B5B" w14:paraId="5E061AD0" w14:textId="77777777" w:rsidTr="00365319">
              <w:trPr>
                <w:trHeight w:val="290"/>
              </w:trPr>
              <w:tc>
                <w:tcPr>
                  <w:tcW w:w="3543" w:type="dxa"/>
                  <w:shd w:val="clear" w:color="auto" w:fill="auto"/>
                </w:tcPr>
                <w:p w14:paraId="3C95ECA5" w14:textId="77777777" w:rsidR="009339F6" w:rsidRPr="00431BB3" w:rsidRDefault="009339F6" w:rsidP="00365319">
                  <w:pPr>
                    <w:tabs>
                      <w:tab w:val="left" w:pos="2497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31BB3">
                    <w:rPr>
                      <w:b/>
                      <w:sz w:val="20"/>
                      <w:szCs w:val="20"/>
                    </w:rPr>
                    <w:t>Nom, prénom</w:t>
                  </w:r>
                  <w:r w:rsidRPr="00431BB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EA43EB2" w14:textId="77777777" w:rsidR="009339F6" w:rsidRPr="00431BB3" w:rsidRDefault="009339F6" w:rsidP="0036531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31BB3">
                    <w:rPr>
                      <w:b/>
                      <w:sz w:val="20"/>
                      <w:szCs w:val="20"/>
                    </w:rPr>
                    <w:t>Mail</w:t>
                  </w:r>
                </w:p>
              </w:tc>
            </w:tr>
            <w:tr w:rsidR="009339F6" w14:paraId="365318D9" w14:textId="77777777" w:rsidTr="00365319">
              <w:tc>
                <w:tcPr>
                  <w:tcW w:w="3543" w:type="dxa"/>
                  <w:shd w:val="clear" w:color="auto" w:fill="auto"/>
                </w:tcPr>
                <w:p w14:paraId="2B3F89D6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F979C47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64136E58" w14:textId="77777777" w:rsidTr="00365319">
              <w:tc>
                <w:tcPr>
                  <w:tcW w:w="3543" w:type="dxa"/>
                  <w:shd w:val="clear" w:color="auto" w:fill="auto"/>
                </w:tcPr>
                <w:p w14:paraId="2CED1A7E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F1E2F90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12C79678" w14:textId="77777777" w:rsidTr="00365319">
              <w:tc>
                <w:tcPr>
                  <w:tcW w:w="3543" w:type="dxa"/>
                  <w:shd w:val="clear" w:color="auto" w:fill="auto"/>
                </w:tcPr>
                <w:p w14:paraId="587D074D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F8DECF0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4A94EE49" w14:textId="77777777" w:rsidTr="00365319">
              <w:tc>
                <w:tcPr>
                  <w:tcW w:w="3543" w:type="dxa"/>
                  <w:shd w:val="clear" w:color="auto" w:fill="auto"/>
                </w:tcPr>
                <w:p w14:paraId="0DE446EC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9819099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10BF1165" w14:textId="77777777" w:rsidTr="00365319">
              <w:tc>
                <w:tcPr>
                  <w:tcW w:w="3543" w:type="dxa"/>
                  <w:shd w:val="clear" w:color="auto" w:fill="auto"/>
                </w:tcPr>
                <w:p w14:paraId="4E8642E8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0FC196B3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5F05FCFE" w14:textId="77777777" w:rsidTr="00365319">
              <w:tc>
                <w:tcPr>
                  <w:tcW w:w="3543" w:type="dxa"/>
                  <w:shd w:val="clear" w:color="auto" w:fill="auto"/>
                </w:tcPr>
                <w:p w14:paraId="0D0B044B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1BB3">
                    <w:rPr>
                      <w:i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AB0785A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57196369" w14:textId="77777777" w:rsidTr="00365319">
              <w:tc>
                <w:tcPr>
                  <w:tcW w:w="3543" w:type="dxa"/>
                  <w:shd w:val="clear" w:color="auto" w:fill="auto"/>
                </w:tcPr>
                <w:p w14:paraId="03C7967C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AE4D057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339F6" w14:paraId="29088170" w14:textId="77777777" w:rsidTr="00365319">
              <w:tc>
                <w:tcPr>
                  <w:tcW w:w="3543" w:type="dxa"/>
                  <w:shd w:val="clear" w:color="auto" w:fill="auto"/>
                </w:tcPr>
                <w:p w14:paraId="040789C4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03CD6C8" w14:textId="77777777" w:rsidR="009339F6" w:rsidRPr="00431BB3" w:rsidRDefault="009339F6" w:rsidP="00365319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16E7662" w14:textId="77777777" w:rsidR="009339F6" w:rsidRPr="00D05875" w:rsidRDefault="009339F6" w:rsidP="00365319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78DA5E97" w14:textId="1137537B" w:rsidR="009D3BE6" w:rsidRPr="00A41B58" w:rsidRDefault="0081446B" w:rsidP="00A41B58">
      <w:pPr>
        <w:pStyle w:val="Style2"/>
        <w:keepNext/>
        <w:numPr>
          <w:ilvl w:val="0"/>
          <w:numId w:val="0"/>
        </w:numPr>
        <w:rPr>
          <w:i/>
          <w:sz w:val="24"/>
          <w:szCs w:val="20"/>
        </w:rPr>
      </w:pPr>
      <w:r>
        <w:rPr>
          <w:sz w:val="24"/>
          <w:szCs w:val="20"/>
        </w:rPr>
        <w:br w:type="page"/>
      </w:r>
    </w:p>
    <w:tbl>
      <w:tblPr>
        <w:tblStyle w:val="Grilledutableau"/>
        <w:tblpPr w:leftFromText="141" w:rightFromText="141" w:vertAnchor="page" w:horzAnchor="page" w:tblpX="1450" w:tblpY="162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D3BE6" w14:paraId="55F983F9" w14:textId="77777777" w:rsidTr="00B2394D">
        <w:trPr>
          <w:trHeight w:val="396"/>
        </w:trPr>
        <w:tc>
          <w:tcPr>
            <w:tcW w:w="9606" w:type="dxa"/>
            <w:shd w:val="clear" w:color="auto" w:fill="92D050"/>
          </w:tcPr>
          <w:p w14:paraId="35C4B250" w14:textId="02729FCA" w:rsidR="009D3BE6" w:rsidRPr="008322C5" w:rsidRDefault="009D3BE6" w:rsidP="00B2394D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 xml:space="preserve">NOM DU PROJET : 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C2E18" w14:paraId="02A1FB39" w14:textId="77777777" w:rsidTr="00FF14F9">
        <w:trPr>
          <w:trHeight w:val="56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C0E947F" w14:textId="77777777" w:rsidR="003C2E18" w:rsidRDefault="003C2E18" w:rsidP="003C2E18">
            <w:pPr>
              <w:pStyle w:val="Style1"/>
              <w:keepNext/>
              <w:numPr>
                <w:ilvl w:val="0"/>
                <w:numId w:val="0"/>
              </w:numPr>
              <w:rPr>
                <w:rFonts w:cs="Arial"/>
                <w:i w:val="0"/>
                <w:sz w:val="22"/>
                <w:szCs w:val="22"/>
              </w:rPr>
            </w:pPr>
            <w:bookmarkStart w:id="4" w:name="_Hlk186401"/>
            <w:r>
              <w:rPr>
                <w:rFonts w:cs="Arial"/>
                <w:i w:val="0"/>
                <w:sz w:val="22"/>
                <w:szCs w:val="22"/>
              </w:rPr>
              <w:t>Décrivez le projet dans les grandes lignes (une demi page maximum)</w:t>
            </w:r>
          </w:p>
          <w:p w14:paraId="1C3A4627" w14:textId="219043D1" w:rsidR="003C2E18" w:rsidRPr="00EE4AC2" w:rsidRDefault="003C2E18" w:rsidP="003C2E18">
            <w:pPr>
              <w:rPr>
                <w:b/>
                <w:sz w:val="24"/>
              </w:rPr>
            </w:pPr>
            <w:r>
              <w:rPr>
                <w:rFonts w:cs="Arial"/>
              </w:rPr>
              <w:t>En quoi consiste-t-il concrètement ? Quels sont les objectifs poursuivis ? Quels sont les publics visés </w:t>
            </w:r>
            <w:r w:rsidR="006E5E54">
              <w:rPr>
                <w:rFonts w:cs="Arial"/>
              </w:rPr>
              <w:t xml:space="preserve">– mobilisés </w:t>
            </w:r>
            <w:r>
              <w:rPr>
                <w:rFonts w:cs="Arial"/>
              </w:rPr>
              <w:t>?</w:t>
            </w:r>
          </w:p>
        </w:tc>
      </w:tr>
      <w:tr w:rsidR="003C2E18" w:rsidRPr="003C2E18" w14:paraId="5BE91688" w14:textId="77777777" w:rsidTr="00FF14F9">
        <w:trPr>
          <w:trHeight w:val="371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B072F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00CF87AB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34946CAF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3D1A4CF1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350696F3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58D9BEE5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347D3022" w14:textId="77777777" w:rsidR="003C2E18" w:rsidRPr="003C2E18" w:rsidRDefault="003C2E18" w:rsidP="00880D05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41AC5321" w14:textId="77777777" w:rsidR="003C2E18" w:rsidRPr="003C2E18" w:rsidRDefault="003C2E18" w:rsidP="00880D05">
            <w:pPr>
              <w:pStyle w:val="Style2"/>
              <w:numPr>
                <w:ilvl w:val="1"/>
                <w:numId w:val="0"/>
              </w:numPr>
            </w:pPr>
          </w:p>
          <w:p w14:paraId="0AFDFD78" w14:textId="77777777" w:rsidR="003C2E18" w:rsidRPr="003C2E18" w:rsidRDefault="003C2E18" w:rsidP="00880D05">
            <w:pPr>
              <w:pStyle w:val="Style2"/>
              <w:numPr>
                <w:ilvl w:val="1"/>
                <w:numId w:val="0"/>
              </w:numPr>
            </w:pPr>
          </w:p>
          <w:p w14:paraId="4CF1AE53" w14:textId="77777777" w:rsidR="003C2E18" w:rsidRPr="003C2E18" w:rsidRDefault="003C2E18" w:rsidP="00880D05">
            <w:pPr>
              <w:pStyle w:val="Style2"/>
              <w:numPr>
                <w:ilvl w:val="1"/>
                <w:numId w:val="0"/>
              </w:numPr>
            </w:pPr>
          </w:p>
          <w:p w14:paraId="6EB975CC" w14:textId="77777777" w:rsidR="003C2E18" w:rsidRPr="003C2E18" w:rsidRDefault="003C2E18" w:rsidP="00880D05">
            <w:pPr>
              <w:pStyle w:val="Style2"/>
              <w:numPr>
                <w:ilvl w:val="1"/>
                <w:numId w:val="0"/>
              </w:numPr>
            </w:pPr>
          </w:p>
        </w:tc>
      </w:tr>
      <w:bookmarkEnd w:id="4"/>
    </w:tbl>
    <w:p w14:paraId="2836AB63" w14:textId="77777777" w:rsidR="00FF14F9" w:rsidRPr="003C2E18" w:rsidRDefault="00FF14F9" w:rsidP="00743D2C">
      <w:pPr>
        <w:pStyle w:val="Style1"/>
        <w:keepNext/>
        <w:numPr>
          <w:ilvl w:val="0"/>
          <w:numId w:val="0"/>
        </w:numPr>
        <w:rPr>
          <w:rFonts w:cs="Arial"/>
          <w:i w:val="0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F14F9" w14:paraId="076AA50F" w14:textId="77777777" w:rsidTr="003B12FA">
        <w:trPr>
          <w:trHeight w:val="56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7DBA81A" w14:textId="77777777" w:rsidR="00FF14F9" w:rsidRDefault="00FF14F9" w:rsidP="00FF14F9">
            <w:pPr>
              <w:pStyle w:val="Style1"/>
              <w:keepNext/>
              <w:numPr>
                <w:ilvl w:val="0"/>
                <w:numId w:val="0"/>
              </w:numPr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Thématique(s) et enjeu(x) abordé(s) – (Une demi page maximum):</w:t>
            </w:r>
          </w:p>
          <w:p w14:paraId="6085C886" w14:textId="368663E5" w:rsidR="00FF14F9" w:rsidRPr="00EE4AC2" w:rsidRDefault="00FF14F9" w:rsidP="00FF14F9">
            <w:pPr>
              <w:rPr>
                <w:b/>
                <w:sz w:val="24"/>
              </w:rPr>
            </w:pPr>
            <w:r w:rsidRPr="0027461B">
              <w:rPr>
                <w:rFonts w:cs="Arial"/>
              </w:rPr>
              <w:t>Sur quoi portera votre projet ? Quel</w:t>
            </w:r>
            <w:r w:rsidR="006E5E54">
              <w:rPr>
                <w:rFonts w:cs="Arial"/>
              </w:rPr>
              <w:t>le</w:t>
            </w:r>
            <w:r w:rsidRPr="0027461B">
              <w:rPr>
                <w:rFonts w:cs="Arial"/>
              </w:rPr>
              <w:t>s sont les questions que vous souhaitez aborder ?</w:t>
            </w:r>
            <w:r>
              <w:rPr>
                <w:rFonts w:cs="Arial"/>
              </w:rPr>
              <w:t xml:space="preserve"> En quoi cela répond-il à des besoins de votre quartier ?</w:t>
            </w:r>
          </w:p>
        </w:tc>
      </w:tr>
      <w:tr w:rsidR="00FF14F9" w:rsidRPr="003C2E18" w14:paraId="7B97DAC8" w14:textId="77777777" w:rsidTr="003B12FA">
        <w:trPr>
          <w:trHeight w:val="371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AE4E7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513C2B16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0C4DDB8A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21EBE9DE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7277ADFB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745A6932" w14:textId="77777777" w:rsidR="00FF14F9" w:rsidRPr="003C2E18" w:rsidRDefault="00FF14F9" w:rsidP="003B12FA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6CB9AACA" w14:textId="77777777" w:rsidR="00FF14F9" w:rsidRPr="003C2E18" w:rsidRDefault="00FF14F9" w:rsidP="003B12FA">
            <w:pPr>
              <w:pStyle w:val="Style2"/>
              <w:numPr>
                <w:ilvl w:val="1"/>
                <w:numId w:val="0"/>
              </w:numPr>
            </w:pPr>
          </w:p>
          <w:p w14:paraId="29DA099C" w14:textId="77777777" w:rsidR="00FF14F9" w:rsidRPr="003C2E18" w:rsidRDefault="00FF14F9" w:rsidP="003B12FA">
            <w:pPr>
              <w:pStyle w:val="Style2"/>
              <w:numPr>
                <w:ilvl w:val="1"/>
                <w:numId w:val="0"/>
              </w:numPr>
            </w:pPr>
          </w:p>
          <w:p w14:paraId="2CAF73D3" w14:textId="77777777" w:rsidR="00FF14F9" w:rsidRPr="003C2E18" w:rsidRDefault="00FF14F9" w:rsidP="003B12FA">
            <w:pPr>
              <w:pStyle w:val="Style2"/>
              <w:numPr>
                <w:ilvl w:val="1"/>
                <w:numId w:val="0"/>
              </w:numPr>
            </w:pPr>
          </w:p>
          <w:p w14:paraId="61FB2A6F" w14:textId="77777777" w:rsidR="00FF14F9" w:rsidRPr="003C2E18" w:rsidRDefault="00FF14F9" w:rsidP="003B12FA">
            <w:pPr>
              <w:pStyle w:val="Style2"/>
              <w:numPr>
                <w:ilvl w:val="1"/>
                <w:numId w:val="0"/>
              </w:numPr>
            </w:pPr>
          </w:p>
        </w:tc>
      </w:tr>
    </w:tbl>
    <w:p w14:paraId="1FAE9204" w14:textId="6E8FB2F5" w:rsidR="004835CB" w:rsidRDefault="004835C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835CB" w14:paraId="0CCE5C35" w14:textId="77777777" w:rsidTr="009F3E19">
        <w:trPr>
          <w:trHeight w:val="56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C413657" w14:textId="553EFFCE" w:rsidR="004835CB" w:rsidRPr="00EE4AC2" w:rsidRDefault="004835CB" w:rsidP="003C2E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Impacts potentiels du projet au niveau local et régional (une demi page maximum)</w:t>
            </w:r>
            <w:r>
              <w:rPr>
                <w:b/>
                <w:sz w:val="24"/>
              </w:rPr>
              <w:br/>
            </w:r>
            <w:r>
              <w:rPr>
                <w:rFonts w:cs="Arial"/>
              </w:rPr>
              <w:t>Quels sont les</w:t>
            </w:r>
            <w:r>
              <w:rPr>
                <w:rFonts w:cs="Arial"/>
                <w:b/>
              </w:rPr>
              <w:t xml:space="preserve"> impacts </w:t>
            </w:r>
            <w:r w:rsidR="008F0590">
              <w:rPr>
                <w:rFonts w:cs="Arial"/>
                <w:b/>
              </w:rPr>
              <w:t xml:space="preserve">positifs, sur l’environnement, </w:t>
            </w:r>
            <w:r>
              <w:rPr>
                <w:rFonts w:cs="Arial"/>
                <w:b/>
              </w:rPr>
              <w:t>attendus</w:t>
            </w:r>
            <w:r>
              <w:rPr>
                <w:rFonts w:cs="Arial"/>
              </w:rPr>
              <w:t xml:space="preserve"> ? </w:t>
            </w:r>
            <w:r w:rsidRPr="00EE4AC2">
              <w:rPr>
                <w:i/>
              </w:rPr>
              <w:t>Quels changements visez-vous au niveau du quartier ? Quels changements visez-vous au niveau du comportement des habitants/usagers ?</w:t>
            </w:r>
          </w:p>
        </w:tc>
      </w:tr>
      <w:tr w:rsidR="004835CB" w:rsidRPr="00963785" w14:paraId="5AD3F03C" w14:textId="77777777" w:rsidTr="009F3E19">
        <w:trPr>
          <w:trHeight w:val="371"/>
        </w:trPr>
        <w:tc>
          <w:tcPr>
            <w:tcW w:w="96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51E0E" w14:textId="77777777" w:rsidR="004835CB" w:rsidRPr="00286ABA" w:rsidRDefault="004835CB" w:rsidP="009F3E19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  <w:lang w:val="fr-FR"/>
              </w:rPr>
            </w:pPr>
          </w:p>
          <w:p w14:paraId="285FC3B5" w14:textId="77777777" w:rsidR="004835CB" w:rsidRPr="00286ABA" w:rsidRDefault="004835CB" w:rsidP="009F3E19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7CE3AEB9" w14:textId="77777777" w:rsidR="004835CB" w:rsidRPr="00286ABA" w:rsidRDefault="004835CB" w:rsidP="009F3E19">
            <w:pPr>
              <w:pStyle w:val="Style1"/>
              <w:numPr>
                <w:ilvl w:val="0"/>
                <w:numId w:val="0"/>
              </w:numPr>
              <w:rPr>
                <w:b w:val="0"/>
                <w:i w:val="0"/>
                <w:sz w:val="22"/>
                <w:szCs w:val="22"/>
              </w:rPr>
            </w:pPr>
          </w:p>
          <w:p w14:paraId="45B2E359" w14:textId="77777777" w:rsidR="004835CB" w:rsidRPr="00286ABA" w:rsidRDefault="004835CB" w:rsidP="009F3E19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7C2732A8" w14:textId="7625B778" w:rsidR="004835CB" w:rsidRDefault="004835CB" w:rsidP="009F3E19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1FFC70A7" w14:textId="327A8C76" w:rsidR="00FF14F9" w:rsidRDefault="00FF14F9" w:rsidP="009F3E19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226B63E2" w14:textId="77777777" w:rsidR="00FF14F9" w:rsidRPr="00286ABA" w:rsidRDefault="00FF14F9" w:rsidP="009F3E19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06CF53F1" w14:textId="77777777" w:rsidR="004835CB" w:rsidRPr="00286ABA" w:rsidRDefault="004835CB" w:rsidP="009F3E19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</w:tc>
      </w:tr>
      <w:tr w:rsidR="004835CB" w:rsidRPr="00963785" w14:paraId="07FD70BF" w14:textId="77777777" w:rsidTr="009F3E19">
        <w:trPr>
          <w:trHeight w:val="371"/>
        </w:trPr>
        <w:tc>
          <w:tcPr>
            <w:tcW w:w="9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03AB" w14:textId="77777777" w:rsidR="004835CB" w:rsidRPr="00963785" w:rsidRDefault="004835CB" w:rsidP="009F3E19">
            <w:pPr>
              <w:pStyle w:val="Style2"/>
              <w:numPr>
                <w:ilvl w:val="1"/>
                <w:numId w:val="0"/>
              </w:numPr>
            </w:pPr>
          </w:p>
        </w:tc>
      </w:tr>
    </w:tbl>
    <w:p w14:paraId="19D14B54" w14:textId="530866B2" w:rsidR="004835CB" w:rsidRDefault="004835CB"/>
    <w:p w14:paraId="0458AC56" w14:textId="77777777" w:rsidR="004730C6" w:rsidRDefault="004730C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4835CB" w14:paraId="10D1A067" w14:textId="77777777" w:rsidTr="00147299">
        <w:trPr>
          <w:trHeight w:val="33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5" w:themeFillTint="99"/>
          </w:tcPr>
          <w:p w14:paraId="61486437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shd w:val="clear" w:color="auto" w:fill="9CC2E5" w:themeFill="accent5" w:themeFillTint="99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Etapes prévues (une page maximum)</w:t>
            </w:r>
          </w:p>
          <w:p w14:paraId="07ACF221" w14:textId="591E1AA7" w:rsidR="004835CB" w:rsidRPr="002C2C65" w:rsidRDefault="004835CB" w:rsidP="009F3E19">
            <w:pPr>
              <w:pStyle w:val="Style1"/>
              <w:keepNext/>
              <w:numPr>
                <w:ilvl w:val="0"/>
                <w:numId w:val="0"/>
              </w:numPr>
              <w:shd w:val="clear" w:color="auto" w:fill="9CC2E5" w:themeFill="accent5" w:themeFillTint="99"/>
              <w:rPr>
                <w:rFonts w:cs="Arial"/>
                <w:b w:val="0"/>
                <w:sz w:val="22"/>
                <w:szCs w:val="22"/>
              </w:rPr>
            </w:pPr>
            <w:r w:rsidRPr="0027461B">
              <w:rPr>
                <w:rFonts w:cs="Arial"/>
                <w:b w:val="0"/>
                <w:sz w:val="22"/>
                <w:szCs w:val="22"/>
              </w:rPr>
              <w:t>Citez ici les différentes étapes par lesquelles vous comptez passer pour mettre en place votre projet (phase de conception, mobilisation, réalisation, évaluation…)</w:t>
            </w:r>
          </w:p>
        </w:tc>
      </w:tr>
      <w:tr w:rsidR="004835CB" w14:paraId="1ECDCEC0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33CAC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Mois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B8798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Etapes</w:t>
            </w:r>
          </w:p>
        </w:tc>
      </w:tr>
      <w:tr w:rsidR="004835CB" w14:paraId="7B55F444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17164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E7FAC4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  <w:p w14:paraId="768C318D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7080C54E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88D342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1D5CE0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12ED6716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1E2990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2D4643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75A602D9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87C74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B303A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66155FB8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409B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6B3A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05D6B994" w14:textId="77777777" w:rsidTr="00147299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F2E7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78AF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58FE9AFE" w14:textId="77777777" w:rsidTr="00147299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1ABD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9270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0D73C2CB" w14:textId="77777777" w:rsidTr="00147299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E6FA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E374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4835CB" w14:paraId="7E0AED48" w14:textId="77777777" w:rsidTr="00147299">
        <w:trPr>
          <w:trHeight w:val="5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9D92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9E1" w14:textId="77777777" w:rsidR="004835CB" w:rsidRDefault="004835CB" w:rsidP="009F3E19">
            <w:pPr>
              <w:pStyle w:val="Style1"/>
              <w:keepNext/>
              <w:numPr>
                <w:ilvl w:val="0"/>
                <w:numId w:val="0"/>
              </w:numPr>
              <w:ind w:left="-11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14:paraId="4CB731DC" w14:textId="77777777" w:rsidR="004730C6" w:rsidRPr="00743D2C" w:rsidRDefault="004730C6">
      <w:pPr>
        <w:rPr>
          <w:b/>
        </w:rPr>
      </w:pPr>
    </w:p>
    <w:tbl>
      <w:tblPr>
        <w:tblpPr w:leftFromText="141" w:rightFromText="141" w:vertAnchor="text" w:horzAnchor="page" w:tblpX="1450" w:tblpY="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F3C8C" w:rsidRPr="00743D2C" w14:paraId="1842C017" w14:textId="77777777" w:rsidTr="00FF14F9">
        <w:trPr>
          <w:trHeight w:val="4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866E50" w14:textId="74B46D23" w:rsidR="00743D2C" w:rsidRPr="00743D2C" w:rsidRDefault="00743D2C" w:rsidP="0020185D">
            <w:pPr>
              <w:pStyle w:val="Style2"/>
              <w:numPr>
                <w:ilvl w:val="0"/>
                <w:numId w:val="0"/>
              </w:numPr>
            </w:pPr>
            <w:r w:rsidRPr="00EE4AC2">
              <w:rPr>
                <w:sz w:val="28"/>
              </w:rPr>
              <w:t xml:space="preserve">Les acteurs du projet </w:t>
            </w:r>
            <w:r w:rsidR="0020185D" w:rsidRPr="00EE4AC2">
              <w:rPr>
                <w:sz w:val="28"/>
              </w:rPr>
              <w:t xml:space="preserve"> </w:t>
            </w:r>
          </w:p>
        </w:tc>
      </w:tr>
      <w:tr w:rsidR="008F3C8C" w:rsidRPr="00743D2C" w14:paraId="0BA19E46" w14:textId="77777777" w:rsidTr="004730C6">
        <w:trPr>
          <w:trHeight w:val="140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3DF0" w14:textId="3C402998" w:rsidR="00743D2C" w:rsidRPr="00743D2C" w:rsidRDefault="00743D2C" w:rsidP="00743D2C">
            <w:pPr>
              <w:pStyle w:val="Style2"/>
              <w:numPr>
                <w:ilvl w:val="0"/>
                <w:numId w:val="0"/>
              </w:numPr>
            </w:pPr>
            <w:r w:rsidRPr="00743D2C">
              <w:t>Personne(s) de contact pour le projet</w:t>
            </w:r>
            <w:r w:rsidR="001D68F6">
              <w:t xml:space="preserve"> (au minimum deux personnes)</w:t>
            </w:r>
          </w:p>
          <w:p w14:paraId="17CCE804" w14:textId="2309CC63" w:rsidR="00743D2C" w:rsidRDefault="00743D2C" w:rsidP="002F0099">
            <w:pPr>
              <w:pStyle w:val="Style2"/>
              <w:numPr>
                <w:ilvl w:val="0"/>
                <w:numId w:val="0"/>
              </w:numPr>
              <w:ind w:right="876"/>
              <w:rPr>
                <w:b w:val="0"/>
                <w:i/>
              </w:rPr>
            </w:pPr>
            <w:r w:rsidRPr="001D68F6">
              <w:rPr>
                <w:b w:val="0"/>
                <w:i/>
              </w:rPr>
              <w:t xml:space="preserve">Ces personnes s’engagent à assurer le suivi du projet dans sa durée. </w:t>
            </w:r>
            <w:r w:rsidR="00EC5B81">
              <w:rPr>
                <w:b w:val="0"/>
                <w:i/>
              </w:rPr>
              <w:t>Les deux premières personnes identifiées</w:t>
            </w:r>
            <w:r w:rsidR="00EC5B81" w:rsidRPr="001D68F6">
              <w:rPr>
                <w:b w:val="0"/>
                <w:i/>
              </w:rPr>
              <w:t xml:space="preserve"> </w:t>
            </w:r>
            <w:r w:rsidRPr="001D68F6">
              <w:rPr>
                <w:b w:val="0"/>
                <w:i/>
              </w:rPr>
              <w:t>seront susceptibles d’être contactées par l’accompagnement pour apporter davantage d’informations.</w:t>
            </w:r>
          </w:p>
          <w:p w14:paraId="626EC781" w14:textId="77777777" w:rsidR="00EE4AC2" w:rsidRDefault="00EE4AC2" w:rsidP="00743D2C">
            <w:pPr>
              <w:pStyle w:val="Style2"/>
              <w:numPr>
                <w:ilvl w:val="0"/>
                <w:numId w:val="0"/>
              </w:numPr>
              <w:rPr>
                <w:b w:val="0"/>
                <w:i/>
              </w:rPr>
            </w:pPr>
          </w:p>
          <w:p w14:paraId="564BF31A" w14:textId="43C897DC" w:rsidR="00EE4AC2" w:rsidRPr="001D68F6" w:rsidRDefault="00EE4AC2" w:rsidP="00743D2C">
            <w:pPr>
              <w:pStyle w:val="Style2"/>
              <w:numPr>
                <w:ilvl w:val="0"/>
                <w:numId w:val="0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Pour les projets inter-quartiers, identifiez les porteurs du projet et indiquez le nom du Quartier</w:t>
            </w:r>
            <w:r w:rsidR="00B31761">
              <w:rPr>
                <w:b w:val="0"/>
                <w:i/>
              </w:rPr>
              <w:t xml:space="preserve"> Durable auquel vous appartenez</w:t>
            </w:r>
            <w:r>
              <w:rPr>
                <w:b w:val="0"/>
                <w:i/>
              </w:rPr>
              <w:t xml:space="preserve">. </w:t>
            </w:r>
          </w:p>
          <w:p w14:paraId="01FB2171" w14:textId="77777777" w:rsidR="00743D2C" w:rsidRPr="00743D2C" w:rsidRDefault="00743D2C" w:rsidP="00743D2C">
            <w:pPr>
              <w:pStyle w:val="Style2"/>
              <w:numPr>
                <w:ilvl w:val="1"/>
                <w:numId w:val="0"/>
              </w:numPr>
            </w:pPr>
          </w:p>
          <w:tbl>
            <w:tblPr>
              <w:tblStyle w:val="Grilledutableau"/>
              <w:tblW w:w="11630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2444"/>
              <w:gridCol w:w="1779"/>
              <w:gridCol w:w="4833"/>
            </w:tblGrid>
            <w:tr w:rsidR="00EC5B81" w:rsidRPr="00743D2C" w14:paraId="1041E14A" w14:textId="46BBB7D1" w:rsidTr="00FF14F9">
              <w:trPr>
                <w:trHeight w:val="276"/>
              </w:trPr>
              <w:tc>
                <w:tcPr>
                  <w:tcW w:w="2574" w:type="dxa"/>
                </w:tcPr>
                <w:p w14:paraId="1A3EAC44" w14:textId="4BAFD35F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43D2C">
                    <w:rPr>
                      <w:b/>
                      <w:sz w:val="20"/>
                      <w:szCs w:val="20"/>
                    </w:rPr>
                    <w:t>Nom et prénom</w:t>
                  </w:r>
                </w:p>
              </w:tc>
              <w:tc>
                <w:tcPr>
                  <w:tcW w:w="2444" w:type="dxa"/>
                </w:tcPr>
                <w:p w14:paraId="716379BB" w14:textId="77777777" w:rsidR="00EC5B81" w:rsidRPr="00743D2C" w:rsidRDefault="00EC5B81" w:rsidP="00C86D1F">
                  <w:pPr>
                    <w:framePr w:hSpace="141" w:wrap="around" w:vAnchor="text" w:hAnchor="page" w:x="1450" w:y="72"/>
                    <w:tabs>
                      <w:tab w:val="left" w:pos="3544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43D2C">
                    <w:rPr>
                      <w:b/>
                      <w:sz w:val="20"/>
                      <w:szCs w:val="20"/>
                    </w:rPr>
                    <w:t>Mail</w:t>
                  </w:r>
                </w:p>
              </w:tc>
              <w:tc>
                <w:tcPr>
                  <w:tcW w:w="1779" w:type="dxa"/>
                </w:tcPr>
                <w:p w14:paraId="6FEA7E95" w14:textId="3FD98B9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43D2C">
                    <w:rPr>
                      <w:b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4833" w:type="dxa"/>
                </w:tcPr>
                <w:p w14:paraId="2A87B90D" w14:textId="34E08026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Rôles</w:t>
                  </w:r>
                  <w:r w:rsidR="00200B18">
                    <w:rPr>
                      <w:b/>
                      <w:sz w:val="20"/>
                      <w:szCs w:val="20"/>
                    </w:rPr>
                    <w:t xml:space="preserve"> et tâches assurées</w:t>
                  </w:r>
                </w:p>
              </w:tc>
            </w:tr>
            <w:tr w:rsidR="00EC5B81" w:rsidRPr="00743D2C" w14:paraId="4038391C" w14:textId="33D2DF52" w:rsidTr="00FF14F9">
              <w:trPr>
                <w:trHeight w:val="229"/>
              </w:trPr>
              <w:tc>
                <w:tcPr>
                  <w:tcW w:w="2574" w:type="dxa"/>
                </w:tcPr>
                <w:p w14:paraId="4A6C8C27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743D2C">
                    <w:rPr>
                      <w:b/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44" w:type="dxa"/>
                </w:tcPr>
                <w:p w14:paraId="41499DD1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32960291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3BCE1E16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C5B81" w:rsidRPr="00743D2C" w14:paraId="6D558F30" w14:textId="6D650EE7" w:rsidTr="00FF14F9">
              <w:trPr>
                <w:trHeight w:val="229"/>
              </w:trPr>
              <w:tc>
                <w:tcPr>
                  <w:tcW w:w="2574" w:type="dxa"/>
                </w:tcPr>
                <w:p w14:paraId="47F3CD60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743D2C">
                    <w:rPr>
                      <w:b/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44" w:type="dxa"/>
                </w:tcPr>
                <w:p w14:paraId="6F1AAC6C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098BC1F0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58F996BF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C5B81" w:rsidRPr="00743D2C" w14:paraId="7546ABFE" w14:textId="7A190DB3" w:rsidTr="00FF14F9">
              <w:trPr>
                <w:trHeight w:val="240"/>
              </w:trPr>
              <w:tc>
                <w:tcPr>
                  <w:tcW w:w="2574" w:type="dxa"/>
                </w:tcPr>
                <w:p w14:paraId="06630A45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743D2C">
                    <w:rPr>
                      <w:b/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44" w:type="dxa"/>
                </w:tcPr>
                <w:p w14:paraId="208DA6DA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5EFD054D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2E2F96F2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C5B81" w:rsidRPr="00743D2C" w14:paraId="1B8D0902" w14:textId="72BE92C2" w:rsidTr="00FF14F9">
              <w:trPr>
                <w:trHeight w:val="260"/>
              </w:trPr>
              <w:tc>
                <w:tcPr>
                  <w:tcW w:w="2574" w:type="dxa"/>
                </w:tcPr>
                <w:p w14:paraId="33413552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743D2C">
                    <w:rPr>
                      <w:b/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44" w:type="dxa"/>
                </w:tcPr>
                <w:p w14:paraId="67A762FA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300AEA9B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14111C4F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ind w:right="734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C5B81" w:rsidRPr="00743D2C" w14:paraId="0447BB06" w14:textId="6F77B1AD" w:rsidTr="00FF14F9">
              <w:trPr>
                <w:trHeight w:val="229"/>
              </w:trPr>
              <w:tc>
                <w:tcPr>
                  <w:tcW w:w="2574" w:type="dxa"/>
                </w:tcPr>
                <w:p w14:paraId="0C9F52B1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14:paraId="57341648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2AD09726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5DE835C7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C5B81" w:rsidRPr="00743D2C" w14:paraId="28E0414E" w14:textId="3063FDEB" w:rsidTr="00FF14F9">
              <w:trPr>
                <w:trHeight w:val="248"/>
              </w:trPr>
              <w:tc>
                <w:tcPr>
                  <w:tcW w:w="2574" w:type="dxa"/>
                </w:tcPr>
                <w:p w14:paraId="4EDE9A1D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14:paraId="4CCB2892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79" w:type="dxa"/>
                </w:tcPr>
                <w:p w14:paraId="754A5631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14:paraId="0710E60F" w14:textId="77777777" w:rsidR="00EC5B81" w:rsidRPr="00743D2C" w:rsidRDefault="00EC5B81" w:rsidP="00C86D1F">
                  <w:pPr>
                    <w:framePr w:hSpace="141" w:wrap="around" w:vAnchor="text" w:hAnchor="page" w:x="1450" w:y="72"/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3C1C4A5" w14:textId="02D3DA66" w:rsidR="004730C6" w:rsidRPr="00743D2C" w:rsidRDefault="004730C6" w:rsidP="00DD6AC9">
            <w:pPr>
              <w:pStyle w:val="Style2"/>
              <w:numPr>
                <w:ilvl w:val="1"/>
                <w:numId w:val="0"/>
              </w:numPr>
            </w:pPr>
          </w:p>
        </w:tc>
      </w:tr>
    </w:tbl>
    <w:p w14:paraId="55A4785D" w14:textId="77777777" w:rsidR="00743D2C" w:rsidRDefault="00743D2C" w:rsidP="008F3C8C"/>
    <w:tbl>
      <w:tblPr>
        <w:tblpPr w:leftFromText="141" w:rightFromText="141" w:vertAnchor="text" w:horzAnchor="page" w:tblpX="1450" w:tblpY="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8F3C8C" w14:paraId="2AB71153" w14:textId="77777777" w:rsidTr="00FF14F9">
        <w:trPr>
          <w:trHeight w:val="39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FAA1FF0" w14:textId="58E07100" w:rsidR="001D68F6" w:rsidRDefault="001D68F6" w:rsidP="008F3C8C">
            <w:pPr>
              <w:pStyle w:val="Style2"/>
              <w:numPr>
                <w:ilvl w:val="0"/>
                <w:numId w:val="0"/>
              </w:numPr>
            </w:pPr>
            <w:r>
              <w:lastRenderedPageBreak/>
              <w:t>Partenaires du projet</w:t>
            </w:r>
            <w:r w:rsidRPr="00901C00">
              <w:t xml:space="preserve"> </w:t>
            </w:r>
          </w:p>
          <w:p w14:paraId="7858F148" w14:textId="77777777" w:rsidR="001D68F6" w:rsidRDefault="001D68F6" w:rsidP="008F3C8C">
            <w:pPr>
              <w:pStyle w:val="Style2"/>
              <w:numPr>
                <w:ilvl w:val="0"/>
                <w:numId w:val="0"/>
              </w:numPr>
              <w:rPr>
                <w:b w:val="0"/>
                <w:i/>
              </w:rPr>
            </w:pPr>
            <w:r w:rsidRPr="001D68F6">
              <w:rPr>
                <w:b w:val="0"/>
                <w:i/>
              </w:rPr>
              <w:t>Citez les  personnes/ association(s)/commerçant(s)/institution(s) qui</w:t>
            </w:r>
            <w:r>
              <w:rPr>
                <w:b w:val="0"/>
                <w:i/>
              </w:rPr>
              <w:t xml:space="preserve"> soutiennent le projet ainsi que leur(s) apport(s) éventuel(s). Ceux-ci peuvent être de différents types : matériel, financier, appui logistique, support technique, compétence particulière….</w:t>
            </w:r>
            <w:r w:rsidRPr="001D68F6">
              <w:rPr>
                <w:b w:val="0"/>
                <w:i/>
              </w:rPr>
              <w:t xml:space="preserve"> </w:t>
            </w:r>
          </w:p>
          <w:p w14:paraId="072D6227" w14:textId="77777777" w:rsidR="001D68F6" w:rsidRDefault="001D68F6" w:rsidP="008F3C8C">
            <w:pPr>
              <w:pStyle w:val="Style2"/>
              <w:numPr>
                <w:ilvl w:val="0"/>
                <w:numId w:val="0"/>
              </w:numPr>
              <w:rPr>
                <w:b w:val="0"/>
                <w:i/>
              </w:rPr>
            </w:pPr>
          </w:p>
          <w:p w14:paraId="0E1DDD14" w14:textId="03450B6C" w:rsidR="001D68F6" w:rsidRPr="001D68F6" w:rsidRDefault="001D68F6" w:rsidP="002C2C65">
            <w:pPr>
              <w:pStyle w:val="Style2"/>
              <w:numPr>
                <w:ilvl w:val="0"/>
                <w:numId w:val="0"/>
              </w:numPr>
              <w:rPr>
                <w:b w:val="0"/>
                <w:i/>
                <w:highlight w:val="yellow"/>
              </w:rPr>
            </w:pPr>
            <w:r>
              <w:rPr>
                <w:b w:val="0"/>
                <w:i/>
              </w:rPr>
              <w:t>Dans le cas d’un soutien au niveau communal ou régional, merci de préciser le service et la personne de contact, ainsi que le soutien apporté</w:t>
            </w:r>
            <w:r w:rsidR="002C2C65">
              <w:rPr>
                <w:b w:val="0"/>
                <w:i/>
              </w:rPr>
              <w:t>.</w:t>
            </w:r>
          </w:p>
        </w:tc>
      </w:tr>
      <w:tr w:rsidR="008F3C8C" w14:paraId="3BE0D0B5" w14:textId="77777777" w:rsidTr="00FF14F9">
        <w:trPr>
          <w:trHeight w:val="9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5473" w14:textId="587DFB64" w:rsidR="001D68F6" w:rsidRDefault="001D68F6" w:rsidP="001D68F6">
            <w:pPr>
              <w:pStyle w:val="Style2"/>
              <w:numPr>
                <w:ilvl w:val="0"/>
                <w:numId w:val="0"/>
              </w:numPr>
            </w:pPr>
            <w:r>
              <w:t xml:space="preserve">Nom de la personne/ association/commerçant/institution/entreprise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9B91" w14:textId="59CA2D7E" w:rsidR="001D68F6" w:rsidRDefault="001D68F6" w:rsidP="001D68F6">
            <w:pPr>
              <w:pStyle w:val="Style2"/>
              <w:numPr>
                <w:ilvl w:val="0"/>
                <w:numId w:val="0"/>
              </w:numPr>
            </w:pPr>
            <w:r>
              <w:t>Rôle, apports et ressources dans le projet</w:t>
            </w:r>
          </w:p>
        </w:tc>
      </w:tr>
      <w:tr w:rsidR="008F3C8C" w14:paraId="2D4A2A49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9116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0F6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73E0195D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FFD9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ECB2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173130C0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788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EB43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2234699F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ED32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80E3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1BBA2586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B4A1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6359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601F7AFF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780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B0D4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76E81824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7B81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C8CC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  <w:tr w:rsidR="008F3C8C" w14:paraId="064BC272" w14:textId="77777777" w:rsidTr="00FF14F9">
        <w:trPr>
          <w:trHeight w:val="8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1BB5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C7B2" w14:textId="77777777" w:rsidR="001D68F6" w:rsidRDefault="001D68F6" w:rsidP="001D68F6">
            <w:pPr>
              <w:pStyle w:val="Style2"/>
              <w:numPr>
                <w:ilvl w:val="0"/>
                <w:numId w:val="0"/>
              </w:numPr>
              <w:ind w:left="1068" w:hanging="360"/>
            </w:pPr>
          </w:p>
        </w:tc>
      </w:tr>
    </w:tbl>
    <w:p w14:paraId="71194F82" w14:textId="77777777" w:rsidR="001D68F6" w:rsidRDefault="001D68F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F3C8C" w:rsidRPr="00963785" w14:paraId="0E6A7D7A" w14:textId="77777777" w:rsidTr="00444EAB">
        <w:trPr>
          <w:trHeight w:val="114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2D339BED" w14:textId="34ACD77E" w:rsidR="009B39D0" w:rsidRPr="00077ABA" w:rsidRDefault="00222D31" w:rsidP="001942A9">
            <w:pPr>
              <w:pStyle w:val="Style1"/>
              <w:numPr>
                <w:ilvl w:val="0"/>
                <w:numId w:val="0"/>
              </w:numPr>
              <w:rPr>
                <w:rFonts w:cs="Arial"/>
                <w:i w:val="0"/>
                <w:sz w:val="24"/>
                <w:szCs w:val="22"/>
              </w:rPr>
            </w:pPr>
            <w:r w:rsidRPr="00077ABA">
              <w:rPr>
                <w:rFonts w:cs="Arial"/>
                <w:i w:val="0"/>
                <w:sz w:val="24"/>
                <w:szCs w:val="22"/>
              </w:rPr>
              <w:t>Pérennisation</w:t>
            </w:r>
            <w:r w:rsidR="009B39D0" w:rsidRPr="00077ABA">
              <w:rPr>
                <w:rFonts w:cs="Arial"/>
                <w:i w:val="0"/>
                <w:sz w:val="24"/>
                <w:szCs w:val="22"/>
              </w:rPr>
              <w:t xml:space="preserve"> du projet</w:t>
            </w:r>
            <w:r w:rsidR="00077ABA" w:rsidRPr="00077ABA">
              <w:rPr>
                <w:rFonts w:cs="Arial"/>
                <w:i w:val="0"/>
                <w:sz w:val="24"/>
                <w:szCs w:val="22"/>
              </w:rPr>
              <w:t xml:space="preserve"> (une demi </w:t>
            </w:r>
            <w:r w:rsidR="0020185D" w:rsidRPr="00077ABA">
              <w:rPr>
                <w:rFonts w:cs="Arial"/>
                <w:i w:val="0"/>
                <w:sz w:val="24"/>
                <w:szCs w:val="22"/>
              </w:rPr>
              <w:t>page maximum)</w:t>
            </w:r>
          </w:p>
          <w:p w14:paraId="64761104" w14:textId="57A9A650" w:rsidR="009B39D0" w:rsidRDefault="009B39D0" w:rsidP="009B39D0">
            <w:pPr>
              <w:pStyle w:val="Style2"/>
              <w:numPr>
                <w:ilvl w:val="0"/>
                <w:numId w:val="0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Comment </w:t>
            </w:r>
            <w:r w:rsidRPr="005B2002">
              <w:rPr>
                <w:b w:val="0"/>
                <w:i/>
              </w:rPr>
              <w:t>prévoyez-</w:t>
            </w:r>
            <w:r>
              <w:rPr>
                <w:b w:val="0"/>
                <w:i/>
              </w:rPr>
              <w:t xml:space="preserve">vous </w:t>
            </w:r>
            <w:r w:rsidRPr="005B2002">
              <w:rPr>
                <w:b w:val="0"/>
                <w:i/>
              </w:rPr>
              <w:t>de pérenniser</w:t>
            </w:r>
            <w:r w:rsidR="001D2E36">
              <w:rPr>
                <w:b w:val="0"/>
                <w:i/>
              </w:rPr>
              <w:t xml:space="preserve"> et</w:t>
            </w:r>
            <w:r w:rsidR="008F3C8C">
              <w:rPr>
                <w:b w:val="0"/>
                <w:i/>
              </w:rPr>
              <w:t xml:space="preserve"> d’autonomiser </w:t>
            </w:r>
            <w:r w:rsidRPr="005B2002">
              <w:rPr>
                <w:b w:val="0"/>
                <w:i/>
              </w:rPr>
              <w:t>la dynamique dans le temps et de poursuivre les activités au-delà du subside r</w:t>
            </w:r>
            <w:r>
              <w:rPr>
                <w:b w:val="0"/>
                <w:i/>
              </w:rPr>
              <w:t>eç</w:t>
            </w:r>
            <w:r w:rsidR="00D86FD6">
              <w:rPr>
                <w:b w:val="0"/>
                <w:i/>
              </w:rPr>
              <w:t>u via Bruxelles-Environnement (m</w:t>
            </w:r>
            <w:r>
              <w:rPr>
                <w:b w:val="0"/>
                <w:i/>
              </w:rPr>
              <w:t>oyens humains, matériels</w:t>
            </w:r>
            <w:r w:rsidR="00CA4937">
              <w:rPr>
                <w:b w:val="0"/>
                <w:i/>
              </w:rPr>
              <w:t>, financiers</w:t>
            </w:r>
            <w:r>
              <w:rPr>
                <w:b w:val="0"/>
                <w:i/>
              </w:rPr>
              <w:t>…) ?</w:t>
            </w:r>
          </w:p>
          <w:p w14:paraId="2F91FB82" w14:textId="265C5D3B" w:rsidR="009B39D0" w:rsidRPr="00552A30" w:rsidRDefault="009B39D0" w:rsidP="001942A9">
            <w:pPr>
              <w:pStyle w:val="Style1"/>
              <w:numPr>
                <w:ilvl w:val="0"/>
                <w:numId w:val="0"/>
              </w:numPr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8F3C8C" w:rsidRPr="00286ABA" w14:paraId="63C9DE5E" w14:textId="77777777" w:rsidTr="004730C6">
        <w:trPr>
          <w:trHeight w:val="35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49F26" w14:textId="77777777" w:rsidR="00552A30" w:rsidRPr="00286ABA" w:rsidRDefault="00552A30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1D2A7469" w14:textId="77777777" w:rsidR="00552A30" w:rsidRPr="00286ABA" w:rsidRDefault="00552A30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00C0A070" w14:textId="2B009133" w:rsidR="00552A30" w:rsidRDefault="00552A30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4FCF27EB" w14:textId="77777777" w:rsidR="004730C6" w:rsidRPr="00286ABA" w:rsidRDefault="004730C6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5858A1D1" w14:textId="77777777" w:rsidR="00316ADF" w:rsidRPr="00286ABA" w:rsidRDefault="00316ADF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5B44A35E" w14:textId="77777777" w:rsidR="00316ADF" w:rsidRPr="00286ABA" w:rsidRDefault="00316ADF" w:rsidP="001A70F0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21F10878" w14:textId="77777777" w:rsidR="00316ADF" w:rsidRPr="00286ABA" w:rsidRDefault="00316ADF" w:rsidP="003F206C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2077A397" w14:textId="77777777" w:rsidR="009B39D0" w:rsidRPr="00286ABA" w:rsidRDefault="009B39D0" w:rsidP="003F206C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28CBA93B" w14:textId="617A20D8" w:rsidR="009B39D0" w:rsidRDefault="009B39D0" w:rsidP="003F206C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254AD86C" w14:textId="435D7037" w:rsidR="004730C6" w:rsidRDefault="004730C6" w:rsidP="003F206C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72A6C4AB" w14:textId="77777777" w:rsidR="004730C6" w:rsidRPr="00286ABA" w:rsidRDefault="004730C6" w:rsidP="003F206C">
            <w:pPr>
              <w:pStyle w:val="Style2"/>
              <w:numPr>
                <w:ilvl w:val="1"/>
                <w:numId w:val="0"/>
              </w:numPr>
              <w:rPr>
                <w:b w:val="0"/>
              </w:rPr>
            </w:pPr>
          </w:p>
          <w:p w14:paraId="537C54B1" w14:textId="77777777" w:rsidR="00552A30" w:rsidRPr="00286ABA" w:rsidRDefault="00552A30" w:rsidP="00552A30">
            <w:pPr>
              <w:pStyle w:val="Style2"/>
              <w:numPr>
                <w:ilvl w:val="1"/>
                <w:numId w:val="0"/>
              </w:numPr>
              <w:ind w:left="1068" w:hanging="360"/>
              <w:rPr>
                <w:b w:val="0"/>
              </w:rPr>
            </w:pPr>
          </w:p>
        </w:tc>
      </w:tr>
    </w:tbl>
    <w:p w14:paraId="1F6334E1" w14:textId="03439511" w:rsidR="0049064B" w:rsidRDefault="0049064B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52BA65BF" w14:textId="53DE2F8C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0DD2F291" w14:textId="1B1207A6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1DBC3915" w14:textId="27600CAE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2AD33280" w14:textId="626A12D8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1A61D2B8" w14:textId="35DDA60D" w:rsidR="008A74A2" w:rsidRDefault="008A74A2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133805F6" w14:textId="67495B8C" w:rsidR="008A74A2" w:rsidRDefault="008A74A2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0449F802" w14:textId="77777777" w:rsidR="008A74A2" w:rsidRDefault="008A74A2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2E3A0A3D" w14:textId="1CC54E15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585131E0" w14:textId="0DD8D6A2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52AEC165" w14:textId="5FE65DC6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23A862ED" w14:textId="258FF3FE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1E902ECB" w14:textId="77777777" w:rsidR="004730C6" w:rsidRDefault="004730C6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1876"/>
        <w:gridCol w:w="1842"/>
        <w:gridCol w:w="1842"/>
        <w:gridCol w:w="1842"/>
        <w:gridCol w:w="2805"/>
      </w:tblGrid>
      <w:tr w:rsidR="0049064B" w14:paraId="0381B48F" w14:textId="77777777" w:rsidTr="00147299">
        <w:tc>
          <w:tcPr>
            <w:tcW w:w="10207" w:type="dxa"/>
            <w:gridSpan w:val="5"/>
            <w:shd w:val="clear" w:color="auto" w:fill="BDD6EE"/>
          </w:tcPr>
          <w:p w14:paraId="59FB678C" w14:textId="77777777" w:rsidR="0049064B" w:rsidRDefault="0049064B" w:rsidP="0049064B">
            <w:pPr>
              <w:rPr>
                <w:b/>
                <w:sz w:val="24"/>
              </w:rPr>
            </w:pPr>
            <w:bookmarkStart w:id="5" w:name="_Hlk536620855"/>
            <w:r w:rsidRPr="002830B6">
              <w:rPr>
                <w:b/>
                <w:sz w:val="24"/>
              </w:rPr>
              <w:lastRenderedPageBreak/>
              <w:t xml:space="preserve">Budget </w:t>
            </w:r>
          </w:p>
          <w:p w14:paraId="1CC03CC8" w14:textId="102235E9" w:rsidR="0049064B" w:rsidRDefault="0049064B" w:rsidP="0049064B">
            <w:pPr>
              <w:rPr>
                <w:i/>
              </w:rPr>
            </w:pPr>
            <w:r>
              <w:rPr>
                <w:i/>
              </w:rPr>
              <w:t>Nous attirons votre attention sur la nécessité d’expliquer</w:t>
            </w:r>
            <w:r w:rsidR="001D2E36">
              <w:rPr>
                <w:i/>
              </w:rPr>
              <w:t>,</w:t>
            </w:r>
            <w:r>
              <w:rPr>
                <w:i/>
              </w:rPr>
              <w:t xml:space="preserve"> de la façon la plus explicite possible</w:t>
            </w:r>
            <w:r w:rsidR="001D2E36">
              <w:rPr>
                <w:i/>
              </w:rPr>
              <w:t>,</w:t>
            </w:r>
            <w:r>
              <w:rPr>
                <w:i/>
              </w:rPr>
              <w:t xml:space="preserve"> les différents postes pour permettre au Conseil d’évaluer au mieux la nécessité de ceux-ci. </w:t>
            </w:r>
          </w:p>
          <w:p w14:paraId="15E883C0" w14:textId="0694A047" w:rsidR="0049064B" w:rsidRDefault="0049064B" w:rsidP="0049064B">
            <w:pPr>
              <w:rPr>
                <w:i/>
              </w:rPr>
            </w:pPr>
            <w:r>
              <w:rPr>
                <w:i/>
              </w:rPr>
              <w:t>Une référence de prix est demandée pour des postes dépassant 500 euros. Il peut s’agir de prix dans un catalogue, sur un site internet, devis d’une entreprise</w:t>
            </w:r>
            <w:r w:rsidR="00CA4937">
              <w:rPr>
                <w:i/>
              </w:rPr>
              <w:t>, photo dans un magasin</w:t>
            </w:r>
            <w:r w:rsidR="00F352A2">
              <w:rPr>
                <w:i/>
              </w:rPr>
              <w:t xml:space="preserve">. Ceci est valable également pour </w:t>
            </w:r>
            <w:r w:rsidR="001D2E36">
              <w:rPr>
                <w:i/>
              </w:rPr>
              <w:t>les objets</w:t>
            </w:r>
            <w:r w:rsidR="00F352A2">
              <w:rPr>
                <w:i/>
              </w:rPr>
              <w:t xml:space="preserve"> en second</w:t>
            </w:r>
            <w:r w:rsidR="001D2E36">
              <w:rPr>
                <w:i/>
              </w:rPr>
              <w:t>e</w:t>
            </w:r>
            <w:r w:rsidR="00F352A2">
              <w:rPr>
                <w:i/>
              </w:rPr>
              <w:t xml:space="preserve"> main. </w:t>
            </w:r>
            <w:r>
              <w:rPr>
                <w:i/>
              </w:rPr>
              <w:t xml:space="preserve"> N’hésitez pas à faire appel à votre coach pour vous aider. Les références et devis sont à joindre en annexe. </w:t>
            </w:r>
          </w:p>
          <w:p w14:paraId="5FDBCEAF" w14:textId="77777777" w:rsidR="001D2E36" w:rsidRDefault="0049064B" w:rsidP="00E742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i/>
              </w:rPr>
            </w:pPr>
            <w:r>
              <w:rPr>
                <w:i/>
              </w:rPr>
              <w:t>Pour des montants dépassant 1.000 euros, il est demandé de fournir 3 devis / références de prix.</w:t>
            </w:r>
          </w:p>
          <w:p w14:paraId="51FA1EF0" w14:textId="4731C057" w:rsidR="001D2E36" w:rsidRPr="001D2E36" w:rsidRDefault="001D2E36" w:rsidP="001D2E36">
            <w:pPr>
              <w:pStyle w:val="Style2"/>
              <w:keepNext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Pour plus d’informations, nous vous renvoyons </w:t>
            </w:r>
            <w:hyperlink r:id="rId18" w:history="1">
              <w:r w:rsidRPr="00B478AA">
                <w:rPr>
                  <w:rStyle w:val="Lienhypertexte"/>
                  <w:rFonts w:asciiTheme="minorHAnsi" w:hAnsiTheme="minorHAnsi"/>
                  <w:b w:val="0"/>
                </w:rPr>
                <w:t>au document</w:t>
              </w:r>
            </w:hyperlink>
            <w:r>
              <w:rPr>
                <w:rFonts w:asciiTheme="minorHAnsi" w:hAnsiTheme="minorHAnsi"/>
                <w:b w:val="0"/>
              </w:rPr>
              <w:t xml:space="preserve"> reprenant le type de dépenses et de justificatifs qui peuvent ou non être éligibles. </w:t>
            </w:r>
          </w:p>
        </w:tc>
      </w:tr>
      <w:tr w:rsidR="0049064B" w14:paraId="3529DE4C" w14:textId="77777777" w:rsidTr="00147299">
        <w:tc>
          <w:tcPr>
            <w:tcW w:w="1876" w:type="dxa"/>
            <w:shd w:val="clear" w:color="auto" w:fill="D0CECE" w:themeFill="background2" w:themeFillShade="E6"/>
            <w:vAlign w:val="center"/>
          </w:tcPr>
          <w:p w14:paraId="21F87D7C" w14:textId="3471137F" w:rsidR="0049064B" w:rsidRPr="002D35C2" w:rsidRDefault="0049064B" w:rsidP="002D35C2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</w:pP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br w:type="page"/>
              <w:t>Catégorie et postes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4F2C5FA" w14:textId="7105C24E" w:rsidR="0049064B" w:rsidRPr="002D35C2" w:rsidRDefault="0049064B" w:rsidP="002D35C2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</w:pP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t>Description du poste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0A1F00D" w14:textId="04FC1C02" w:rsidR="0049064B" w:rsidRPr="002D35C2" w:rsidRDefault="0049064B" w:rsidP="002D35C2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</w:pP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t>Références éventuelles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F82C93C" w14:textId="56CB1AF8" w:rsidR="0049064B" w:rsidRPr="002D35C2" w:rsidRDefault="0049064B" w:rsidP="002D35C2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</w:pP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t xml:space="preserve">Estimation des dépenses </w:t>
            </w: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br/>
              <w:t>(€, sans décimales)</w:t>
            </w:r>
          </w:p>
        </w:tc>
        <w:tc>
          <w:tcPr>
            <w:tcW w:w="2805" w:type="dxa"/>
            <w:shd w:val="clear" w:color="auto" w:fill="D0CECE" w:themeFill="background2" w:themeFillShade="E6"/>
          </w:tcPr>
          <w:p w14:paraId="376EEA93" w14:textId="189FC96B" w:rsidR="0049064B" w:rsidRPr="002D35C2" w:rsidRDefault="0049064B" w:rsidP="002D35C2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</w:pPr>
            <w:r w:rsidRPr="002D35C2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  <w:lang w:eastAsia="fr-BE"/>
              </w:rPr>
              <w:t>Pour les postes importants, veuillez préciser en quoi cela est important pour votre projet</w:t>
            </w:r>
          </w:p>
        </w:tc>
      </w:tr>
      <w:tr w:rsidR="0049064B" w14:paraId="216BEEFB" w14:textId="77777777" w:rsidTr="00147299">
        <w:tc>
          <w:tcPr>
            <w:tcW w:w="10207" w:type="dxa"/>
            <w:gridSpan w:val="5"/>
          </w:tcPr>
          <w:p w14:paraId="7E9F37DC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Loyers et charges locatives</w:t>
            </w:r>
          </w:p>
          <w:p w14:paraId="5FCB9DA7" w14:textId="3D2EFC7E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  <w:r w:rsidRPr="00FF495F">
              <w:rPr>
                <w:rFonts w:eastAsia="Times New Roman"/>
                <w:color w:val="000000"/>
                <w:lang w:eastAsia="fr-BE"/>
              </w:rPr>
              <w:t> </w:t>
            </w:r>
          </w:p>
        </w:tc>
      </w:tr>
      <w:tr w:rsidR="0049064B" w14:paraId="712D7D7E" w14:textId="77777777" w:rsidTr="00147299">
        <w:tc>
          <w:tcPr>
            <w:tcW w:w="1876" w:type="dxa"/>
          </w:tcPr>
          <w:p w14:paraId="44BBDF76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6788842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910366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4E02D80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5E25F4CE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7CA93AAC" w14:textId="77777777" w:rsidTr="00147299">
        <w:tc>
          <w:tcPr>
            <w:tcW w:w="1876" w:type="dxa"/>
          </w:tcPr>
          <w:p w14:paraId="2134DE4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4407396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379EE58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65D87A68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3CDCC61E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1B0A7BA4" w14:textId="77777777" w:rsidTr="00147299">
        <w:tc>
          <w:tcPr>
            <w:tcW w:w="10207" w:type="dxa"/>
            <w:gridSpan w:val="5"/>
          </w:tcPr>
          <w:p w14:paraId="32786E6B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Frais administratifs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 xml:space="preserve"> et de fonctionnement</w:t>
            </w: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 xml:space="preserve"> 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Achats de fournitures, de matériels et de fonctionnement divers)</w:t>
            </w:r>
          </w:p>
          <w:p w14:paraId="25E9F28B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7ADCEDE4" w14:textId="77777777" w:rsidTr="00147299">
        <w:tc>
          <w:tcPr>
            <w:tcW w:w="1876" w:type="dxa"/>
          </w:tcPr>
          <w:p w14:paraId="7C35FE7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3E6F3A46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4C1B67C5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5268D053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1A0CDF3D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5A8EBE17" w14:textId="77777777" w:rsidTr="00147299">
        <w:tc>
          <w:tcPr>
            <w:tcW w:w="1876" w:type="dxa"/>
          </w:tcPr>
          <w:p w14:paraId="08386FDF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82860ED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401B56A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3D8874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54C9BE1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2D2D73C0" w14:textId="77777777" w:rsidTr="00147299">
        <w:tc>
          <w:tcPr>
            <w:tcW w:w="10207" w:type="dxa"/>
            <w:gridSpan w:val="5"/>
          </w:tcPr>
          <w:p w14:paraId="0D42624A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Frais de déplacement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 xml:space="preserve"> (transport en commun, location de véhicule)</w:t>
            </w:r>
          </w:p>
          <w:p w14:paraId="6DF36318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4384979D" w14:textId="77777777" w:rsidTr="00147299">
        <w:tc>
          <w:tcPr>
            <w:tcW w:w="1876" w:type="dxa"/>
          </w:tcPr>
          <w:p w14:paraId="200CF806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2C93B4A7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39864688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6F4C9D67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693F7BFD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23177716" w14:textId="77777777" w:rsidTr="00147299">
        <w:tc>
          <w:tcPr>
            <w:tcW w:w="1876" w:type="dxa"/>
          </w:tcPr>
          <w:p w14:paraId="0A9F892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255CED1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8FF677C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931F6BB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0CD3595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349848F5" w14:textId="77777777" w:rsidTr="00147299">
        <w:tc>
          <w:tcPr>
            <w:tcW w:w="10207" w:type="dxa"/>
            <w:gridSpan w:val="5"/>
          </w:tcPr>
          <w:p w14:paraId="64FB7587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F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rais de communication (frais de mise en page, site, impressions, newsletter, logo…)</w:t>
            </w:r>
          </w:p>
          <w:p w14:paraId="511F309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0075AD45" w14:textId="77777777" w:rsidTr="00147299">
        <w:tc>
          <w:tcPr>
            <w:tcW w:w="1876" w:type="dxa"/>
          </w:tcPr>
          <w:p w14:paraId="6E5539CE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5697891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E73684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C73A68E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7BC99C1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61821F09" w14:textId="77777777" w:rsidTr="00147299">
        <w:tc>
          <w:tcPr>
            <w:tcW w:w="1876" w:type="dxa"/>
          </w:tcPr>
          <w:p w14:paraId="52F15C7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10755DE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1A05FDB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08A0E7B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4B5A47D2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18F6A589" w14:textId="77777777" w:rsidTr="00147299">
        <w:tc>
          <w:tcPr>
            <w:tcW w:w="10207" w:type="dxa"/>
            <w:gridSpan w:val="5"/>
          </w:tcPr>
          <w:p w14:paraId="0C8EA673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Rétribution de tiers et de sous-traitants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fr-BE"/>
              </w:rPr>
              <w:t>Ces rémunérations</w:t>
            </w:r>
            <w:r w:rsidRPr="009C2DDA">
              <w:rPr>
                <w:rFonts w:eastAsia="Times New Roman"/>
                <w:color w:val="000000"/>
                <w:sz w:val="20"/>
                <w:szCs w:val="20"/>
                <w:lang w:eastAsia="fr-BE"/>
              </w:rPr>
              <w:t xml:space="preserve"> ne peuvent pas couvrir le travail fourni directement par les porteurs de projets</w:t>
            </w:r>
            <w:r>
              <w:rPr>
                <w:rFonts w:eastAsia="Times New Roman"/>
                <w:color w:val="000000"/>
                <w:sz w:val="20"/>
                <w:szCs w:val="20"/>
                <w:lang w:eastAsia="fr-BE"/>
              </w:rPr>
              <w:t xml:space="preserve"> (coordination, heures prestées pour la mise en place du projet). Il doit s’agir de mission</w:t>
            </w:r>
            <w:r w:rsidRPr="009C2DDA">
              <w:rPr>
                <w:rFonts w:eastAsia="Times New Roman"/>
                <w:color w:val="000000"/>
                <w:sz w:val="20"/>
                <w:szCs w:val="20"/>
                <w:lang w:eastAsia="fr-BE"/>
              </w:rPr>
              <w:t xml:space="preserve"> ponctuelle et limitée dans le temps. Une estimation reprenant les tâches/missions est demandée.</w:t>
            </w:r>
          </w:p>
          <w:p w14:paraId="667B083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636DBFB3" w14:textId="77777777" w:rsidTr="00147299">
        <w:tc>
          <w:tcPr>
            <w:tcW w:w="1876" w:type="dxa"/>
          </w:tcPr>
          <w:p w14:paraId="333FE960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35E8D713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408FCD8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67CC2415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1D911F62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56B2B2E3" w14:textId="77777777" w:rsidTr="00147299">
        <w:tc>
          <w:tcPr>
            <w:tcW w:w="1876" w:type="dxa"/>
          </w:tcPr>
          <w:p w14:paraId="7B2208F3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63BE5CE5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18FE9888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A2E5CFD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5FB24FF7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4C86FDB2" w14:textId="77777777" w:rsidTr="00147299">
        <w:tc>
          <w:tcPr>
            <w:tcW w:w="10207" w:type="dxa"/>
            <w:gridSpan w:val="5"/>
          </w:tcPr>
          <w:p w14:paraId="7E104050" w14:textId="77777777" w:rsidR="0049064B" w:rsidRPr="009C2DDA" w:rsidRDefault="0049064B" w:rsidP="0049064B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</w:pPr>
            <w:r w:rsidRPr="009C2DDA">
              <w:rPr>
                <w:rFonts w:eastAsia="Times New Roman"/>
                <w:b/>
                <w:color w:val="000000"/>
                <w:sz w:val="20"/>
                <w:szCs w:val="20"/>
                <w:lang w:eastAsia="fr-BE"/>
              </w:rPr>
              <w:t>Autres dépenses (à détailler)</w:t>
            </w:r>
          </w:p>
          <w:p w14:paraId="0A146C2F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5DBDE908" w14:textId="77777777" w:rsidTr="00147299">
        <w:tc>
          <w:tcPr>
            <w:tcW w:w="1876" w:type="dxa"/>
          </w:tcPr>
          <w:p w14:paraId="08C1ECC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12A5B9BB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AD3052F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C7ADC8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606A013A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20D6E340" w14:textId="77777777" w:rsidTr="00147299">
        <w:tc>
          <w:tcPr>
            <w:tcW w:w="1876" w:type="dxa"/>
          </w:tcPr>
          <w:p w14:paraId="41E184F0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03B5D511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71BB938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</w:tcPr>
          <w:p w14:paraId="4417EEF9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</w:tcPr>
          <w:p w14:paraId="65379834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tr w:rsidR="0049064B" w14:paraId="51BD9E2F" w14:textId="77777777" w:rsidTr="00147299">
        <w:tc>
          <w:tcPr>
            <w:tcW w:w="1876" w:type="dxa"/>
            <w:shd w:val="clear" w:color="auto" w:fill="D0CECE" w:themeFill="background2" w:themeFillShade="E6"/>
          </w:tcPr>
          <w:p w14:paraId="795AD3F1" w14:textId="726A466A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  <w:r w:rsidRPr="00FF495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TOTAL DES DEPENSES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C81C20F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08FE7685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25158138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  <w:tc>
          <w:tcPr>
            <w:tcW w:w="2805" w:type="dxa"/>
            <w:shd w:val="clear" w:color="auto" w:fill="D0CECE" w:themeFill="background2" w:themeFillShade="E6"/>
          </w:tcPr>
          <w:p w14:paraId="450AFDF6" w14:textId="77777777" w:rsidR="0049064B" w:rsidRDefault="0049064B" w:rsidP="0049064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0"/>
              </w:rPr>
            </w:pPr>
          </w:p>
        </w:tc>
      </w:tr>
      <w:bookmarkEnd w:id="5"/>
    </w:tbl>
    <w:p w14:paraId="39F824E8" w14:textId="77777777" w:rsidR="00316ADF" w:rsidRDefault="00316ADF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p w14:paraId="1C37C398" w14:textId="197F921D" w:rsidR="00316ADF" w:rsidRDefault="00316ADF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p w14:paraId="4E1523F2" w14:textId="24BC18A7" w:rsidR="0049064B" w:rsidRDefault="0049064B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p w14:paraId="5F0A93C9" w14:textId="33D46D0C" w:rsidR="008A74A2" w:rsidRDefault="008A74A2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p w14:paraId="776835D4" w14:textId="77777777" w:rsidR="008A74A2" w:rsidRDefault="008A74A2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p w14:paraId="303059E0" w14:textId="77777777" w:rsidR="004835CB" w:rsidRDefault="004835CB" w:rsidP="00E74253">
      <w:pPr>
        <w:widowControl w:val="0"/>
        <w:suppressAutoHyphens/>
        <w:autoSpaceDN w:val="0"/>
        <w:spacing w:after="0" w:line="240" w:lineRule="auto"/>
        <w:textAlignment w:val="baseline"/>
        <w:rPr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322C5" w14:paraId="469970C5" w14:textId="77777777" w:rsidTr="00147299">
        <w:tc>
          <w:tcPr>
            <w:tcW w:w="10173" w:type="dxa"/>
            <w:shd w:val="clear" w:color="auto" w:fill="92D050"/>
          </w:tcPr>
          <w:p w14:paraId="2A66D8D7" w14:textId="59D0DFCF" w:rsidR="008322C5" w:rsidRPr="008322C5" w:rsidRDefault="00355DD0" w:rsidP="00937AB2">
            <w:pPr>
              <w:rPr>
                <w:b/>
              </w:rPr>
            </w:pPr>
            <w:r>
              <w:rPr>
                <w:b/>
                <w:sz w:val="24"/>
              </w:rPr>
              <w:t>RECAPITULATIF DES BUDGETS DEMANDES</w:t>
            </w:r>
          </w:p>
        </w:tc>
      </w:tr>
    </w:tbl>
    <w:p w14:paraId="613EB932" w14:textId="4B34419F" w:rsidR="008322C5" w:rsidRDefault="001A568F" w:rsidP="008322C5">
      <w:pPr>
        <w:keepNext/>
        <w:spacing w:after="0" w:line="240" w:lineRule="auto"/>
        <w:rPr>
          <w:i/>
          <w:lang w:eastAsia="fr-BE"/>
        </w:rPr>
      </w:pPr>
      <w:r>
        <w:br/>
      </w:r>
      <w:r w:rsidR="008322C5">
        <w:rPr>
          <w:i/>
          <w:lang w:eastAsia="fr-BE"/>
        </w:rPr>
        <w:t>V</w:t>
      </w:r>
      <w:r w:rsidR="008322C5" w:rsidRPr="002830B6">
        <w:rPr>
          <w:i/>
          <w:lang w:eastAsia="fr-BE"/>
        </w:rPr>
        <w:t>euillez pour ce faire compléter les tableaux détaillés pour chacun des projets soumis</w:t>
      </w:r>
      <w:r w:rsidR="00185B59">
        <w:rPr>
          <w:i/>
          <w:lang w:eastAsia="fr-BE"/>
        </w:rPr>
        <w:t>.</w:t>
      </w:r>
    </w:p>
    <w:p w14:paraId="3ED8811B" w14:textId="77777777" w:rsidR="008322C5" w:rsidRPr="008322C5" w:rsidRDefault="008322C5" w:rsidP="008322C5">
      <w:pPr>
        <w:keepNext/>
        <w:spacing w:after="0" w:line="240" w:lineRule="auto"/>
        <w:rPr>
          <w:i/>
          <w:lang w:eastAsia="fr-BE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572"/>
        <w:gridCol w:w="1738"/>
        <w:gridCol w:w="2100"/>
        <w:gridCol w:w="2812"/>
      </w:tblGrid>
      <w:tr w:rsidR="008322C5" w:rsidRPr="00653C1D" w14:paraId="2A33198D" w14:textId="77777777" w:rsidTr="008A74A2">
        <w:trPr>
          <w:trHeight w:val="556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539F49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 w:val="restart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12917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  <w:t>Dépenses prévues (Montant en €)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863ECF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  <w:t>Subsides demandés (Montant en €)</w:t>
            </w:r>
          </w:p>
        </w:tc>
        <w:tc>
          <w:tcPr>
            <w:tcW w:w="4912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73618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  <w:t>Autres sources de financement</w:t>
            </w:r>
          </w:p>
        </w:tc>
      </w:tr>
      <w:tr w:rsidR="008322C5" w:rsidRPr="00653C1D" w14:paraId="0BBB611F" w14:textId="77777777" w:rsidTr="008A74A2">
        <w:trPr>
          <w:trHeight w:val="480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568001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D8C309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3BEDEB9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C7350B9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Cs/>
                <w:color w:val="000000"/>
                <w:kern w:val="3"/>
                <w:lang w:eastAsia="fr-BE"/>
              </w:rPr>
              <w:t>Montant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6EECC12A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Cs/>
                <w:color w:val="000000"/>
                <w:kern w:val="3"/>
                <w:lang w:eastAsia="fr-BE"/>
              </w:rPr>
              <w:t>Sources</w:t>
            </w:r>
          </w:p>
        </w:tc>
      </w:tr>
      <w:tr w:rsidR="008322C5" w:rsidRPr="00653C1D" w14:paraId="7C093993" w14:textId="77777777" w:rsidTr="008A74A2">
        <w:trPr>
          <w:trHeight w:val="417"/>
        </w:trPr>
        <w:tc>
          <w:tcPr>
            <w:tcW w:w="1007" w:type="dxa"/>
            <w:vMerge w:val="restart"/>
            <w:tcBorders>
              <w:top w:val="single" w:sz="18" w:space="0" w:color="000000" w:themeColor="text1"/>
              <w:left w:val="single" w:sz="18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89954A" w14:textId="37DA76D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Projet 1</w:t>
            </w:r>
            <w:r w:rsidR="001A568F">
              <w:rPr>
                <w:rFonts w:eastAsia="Times New Roman" w:cs="Calibri"/>
                <w:color w:val="000000"/>
                <w:kern w:val="3"/>
                <w:lang w:eastAsia="fr-BE"/>
              </w:rPr>
              <w:t xml:space="preserve"> </w:t>
            </w: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:</w:t>
            </w:r>
          </w:p>
        </w:tc>
        <w:tc>
          <w:tcPr>
            <w:tcW w:w="157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31061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6C42BED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EF26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446CA8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30223B8E" w14:textId="77777777" w:rsidTr="008A74A2">
        <w:trPr>
          <w:trHeight w:val="485"/>
        </w:trPr>
        <w:tc>
          <w:tcPr>
            <w:tcW w:w="1007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08F2C6B9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14:paraId="64BE66A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14:paraId="7775A88D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1C7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CD98A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15EEA7AD" w14:textId="77777777" w:rsidTr="008A74A2">
        <w:trPr>
          <w:trHeight w:val="41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5387CF" w14:textId="62D59C4F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Projet 2</w:t>
            </w:r>
            <w:r w:rsidR="001A568F">
              <w:rPr>
                <w:rFonts w:eastAsia="Times New Roman" w:cs="Calibri"/>
                <w:color w:val="000000"/>
                <w:kern w:val="3"/>
                <w:lang w:eastAsia="fr-BE"/>
              </w:rPr>
              <w:t xml:space="preserve"> </w:t>
            </w: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: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B8DE625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C2DA08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E6A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5340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538095EE" w14:textId="77777777" w:rsidTr="008A74A2">
        <w:trPr>
          <w:trHeight w:val="417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7FA36133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14:paraId="39D4DB10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14:paraId="35E4C044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C72C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5ADFD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021E08F2" w14:textId="77777777" w:rsidTr="008A74A2">
        <w:trPr>
          <w:trHeight w:val="41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04AF32" w14:textId="05D8A243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Projet 3</w:t>
            </w:r>
            <w:r w:rsidR="001A568F">
              <w:rPr>
                <w:rFonts w:eastAsia="Times New Roman" w:cs="Calibri"/>
                <w:color w:val="000000"/>
                <w:kern w:val="3"/>
                <w:lang w:eastAsia="fr-BE"/>
              </w:rPr>
              <w:t xml:space="preserve"> </w:t>
            </w: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: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C1BB92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45C8E5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8DF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04A45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0563BA9D" w14:textId="77777777" w:rsidTr="008A74A2">
        <w:trPr>
          <w:trHeight w:val="417"/>
        </w:trPr>
        <w:tc>
          <w:tcPr>
            <w:tcW w:w="1007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549D127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/>
            <w:tcBorders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E9A994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/>
            <w:tcBorders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1B462B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A54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60FAA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7072A49F" w14:textId="77777777" w:rsidTr="008A74A2">
        <w:trPr>
          <w:trHeight w:val="41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FAC1F2" w14:textId="2EC63B2B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 xml:space="preserve">Projet </w:t>
            </w:r>
            <w:r>
              <w:rPr>
                <w:rFonts w:eastAsia="Times New Roman" w:cs="Calibri"/>
                <w:color w:val="000000"/>
                <w:kern w:val="3"/>
                <w:lang w:eastAsia="fr-BE"/>
              </w:rPr>
              <w:t>4</w:t>
            </w:r>
            <w:r w:rsidR="001A568F">
              <w:rPr>
                <w:rFonts w:eastAsia="Times New Roman" w:cs="Calibri"/>
                <w:color w:val="000000"/>
                <w:kern w:val="3"/>
                <w:lang w:eastAsia="fr-BE"/>
              </w:rPr>
              <w:t xml:space="preserve"> </w:t>
            </w:r>
            <w:r w:rsidRPr="00653C1D">
              <w:rPr>
                <w:rFonts w:eastAsia="Times New Roman" w:cs="Calibri"/>
                <w:color w:val="000000"/>
                <w:kern w:val="3"/>
                <w:lang w:eastAsia="fr-BE"/>
              </w:rPr>
              <w:t>: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EF417E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B08426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6591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A75B9F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4AE460E0" w14:textId="77777777" w:rsidTr="008A74A2">
        <w:trPr>
          <w:trHeight w:val="438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9225B00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09F6ED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752B98A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A4BBFF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79CD0FCF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  <w:tr w:rsidR="008322C5" w:rsidRPr="00653C1D" w14:paraId="106C0CCA" w14:textId="77777777" w:rsidTr="008A74A2">
        <w:trPr>
          <w:trHeight w:val="417"/>
        </w:trPr>
        <w:tc>
          <w:tcPr>
            <w:tcW w:w="1007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66541C6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</w:pPr>
            <w:r w:rsidRPr="00653C1D">
              <w:rPr>
                <w:rFonts w:eastAsia="Times New Roman" w:cs="Calibri"/>
                <w:b/>
                <w:bCs/>
                <w:color w:val="000000"/>
                <w:kern w:val="3"/>
                <w:lang w:eastAsia="fr-BE"/>
              </w:rPr>
              <w:t>TOTAL</w:t>
            </w: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5991EF2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17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4517D6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1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321F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  <w:tc>
          <w:tcPr>
            <w:tcW w:w="2812" w:type="dxa"/>
            <w:tcBorders>
              <w:top w:val="single" w:sz="18" w:space="0" w:color="000000" w:themeColor="text1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FD71C" w14:textId="77777777" w:rsidR="008322C5" w:rsidRPr="00653C1D" w:rsidRDefault="008322C5" w:rsidP="00937AB2">
            <w:pPr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kern w:val="3"/>
                <w:lang w:eastAsia="fr-BE"/>
              </w:rPr>
            </w:pPr>
          </w:p>
        </w:tc>
      </w:tr>
    </w:tbl>
    <w:p w14:paraId="1C335D07" w14:textId="57FB940F" w:rsidR="008322C5" w:rsidRDefault="008322C5" w:rsidP="008322C5">
      <w:pPr>
        <w:rPr>
          <w:ins w:id="6" w:author="Aboutaoufik Lucia" w:date="2019-05-08T17:09:00Z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72B6A" w14:paraId="248491E3" w14:textId="77777777" w:rsidTr="004905CC">
        <w:trPr>
          <w:trHeight w:val="346"/>
        </w:trPr>
        <w:tc>
          <w:tcPr>
            <w:tcW w:w="9322" w:type="dxa"/>
            <w:shd w:val="clear" w:color="auto" w:fill="92D050"/>
          </w:tcPr>
          <w:p w14:paraId="0A95810D" w14:textId="6B0B27D4" w:rsidR="00D72B6A" w:rsidRDefault="00D72B6A" w:rsidP="003212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</w:pPr>
            <w:r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  <w:t xml:space="preserve">DONNEES FINANCIERES ET ADMINISTRATIVES </w:t>
            </w:r>
          </w:p>
        </w:tc>
      </w:tr>
      <w:tr w:rsidR="00D72B6A" w14:paraId="10BD76EA" w14:textId="77777777" w:rsidTr="004905CC">
        <w:tc>
          <w:tcPr>
            <w:tcW w:w="9322" w:type="dxa"/>
          </w:tcPr>
          <w:p w14:paraId="0CDD73DB" w14:textId="140C0D1A" w:rsidR="00D72B6A" w:rsidRPr="00355DD0" w:rsidRDefault="00D72B6A" w:rsidP="00321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0"/>
              </w:rPr>
            </w:pPr>
            <w:r w:rsidRPr="00355DD0">
              <w:rPr>
                <w:rFonts w:eastAsia="Times New Roman" w:cs="Calibri"/>
                <w:b/>
                <w:sz w:val="24"/>
                <w:szCs w:val="20"/>
              </w:rPr>
              <w:t>Personne de référence pour la demande de subside</w:t>
            </w:r>
          </w:p>
          <w:p w14:paraId="26B2497D" w14:textId="5AE62786" w:rsidR="00D72B6A" w:rsidRPr="005B123D" w:rsidRDefault="00091AB2" w:rsidP="00321261">
            <w:pPr>
              <w:jc w:val="both"/>
              <w:rPr>
                <w:i/>
                <w:lang w:val="fr-BE" w:eastAsia="ar-SA"/>
              </w:rPr>
            </w:pPr>
            <w:r>
              <w:rPr>
                <w:i/>
                <w:lang w:val="fr-BE" w:eastAsia="ar-SA"/>
              </w:rPr>
              <w:t>La p</w:t>
            </w:r>
            <w:r w:rsidR="00D72B6A" w:rsidRPr="005B123D">
              <w:rPr>
                <w:i/>
                <w:lang w:val="fr-BE" w:eastAsia="ar-SA"/>
              </w:rPr>
              <w:t>ersonne qui sera contactée dans le cadre des formalités administratives. Il ne peut y avoir qu’une seule personne de contact, même dans le cas de plusieurs projets.</w:t>
            </w:r>
          </w:p>
          <w:p w14:paraId="0871813B" w14:textId="601A5DDF" w:rsidR="00D634EC" w:rsidRPr="00D634EC" w:rsidRDefault="00D634EC" w:rsidP="00321261">
            <w:pPr>
              <w:jc w:val="both"/>
              <w:rPr>
                <w:rFonts w:cs="Calibri"/>
              </w:rPr>
            </w:pPr>
            <w:r w:rsidRPr="00D634EC">
              <w:rPr>
                <w:rFonts w:cs="Calibri"/>
              </w:rPr>
              <w:t>Nom :</w:t>
            </w:r>
          </w:p>
          <w:p w14:paraId="29560003" w14:textId="2FB63164" w:rsidR="00D634EC" w:rsidRPr="00D634EC" w:rsidRDefault="00D634EC" w:rsidP="00321261">
            <w:pPr>
              <w:jc w:val="both"/>
              <w:rPr>
                <w:rFonts w:cs="Calibri"/>
              </w:rPr>
            </w:pPr>
            <w:r w:rsidRPr="00D634EC">
              <w:rPr>
                <w:rFonts w:cs="Calibri"/>
              </w:rPr>
              <w:t>Prénom :</w:t>
            </w:r>
          </w:p>
          <w:p w14:paraId="03028DF1" w14:textId="10C4C9FA" w:rsidR="00D634EC" w:rsidRPr="00D634EC" w:rsidRDefault="00D634EC" w:rsidP="00321261">
            <w:pPr>
              <w:jc w:val="both"/>
              <w:rPr>
                <w:rFonts w:cs="Calibri"/>
              </w:rPr>
            </w:pPr>
            <w:r w:rsidRPr="00D634EC">
              <w:rPr>
                <w:rFonts w:cs="Calibri"/>
              </w:rPr>
              <w:t>Adresse postale :</w:t>
            </w:r>
          </w:p>
          <w:p w14:paraId="688546E5" w14:textId="084537F6" w:rsidR="00D634EC" w:rsidRPr="00D634EC" w:rsidRDefault="00D634EC" w:rsidP="00321261">
            <w:pPr>
              <w:jc w:val="both"/>
              <w:rPr>
                <w:rFonts w:cs="Calibri"/>
              </w:rPr>
            </w:pPr>
            <w:r w:rsidRPr="00D634EC">
              <w:rPr>
                <w:rFonts w:cs="Calibri"/>
              </w:rPr>
              <w:t>Téléphone :</w:t>
            </w:r>
          </w:p>
          <w:p w14:paraId="628080FA" w14:textId="4C7759F1" w:rsidR="00D634EC" w:rsidRPr="00D634EC" w:rsidRDefault="00D634EC" w:rsidP="00321261">
            <w:pPr>
              <w:jc w:val="both"/>
              <w:rPr>
                <w:rFonts w:cs="Calibri"/>
              </w:rPr>
            </w:pPr>
            <w:r w:rsidRPr="00D634EC">
              <w:rPr>
                <w:rFonts w:cs="Calibri"/>
              </w:rPr>
              <w:t>Adresse Email :</w:t>
            </w:r>
          </w:p>
          <w:p w14:paraId="16ECAD35" w14:textId="77777777" w:rsidR="00D72B6A" w:rsidRDefault="00D72B6A" w:rsidP="003212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</w:pPr>
          </w:p>
        </w:tc>
      </w:tr>
      <w:tr w:rsidR="00D72B6A" w:rsidRPr="004F5FD0" w14:paraId="5535BABE" w14:textId="77777777" w:rsidTr="004905CC">
        <w:trPr>
          <w:trHeight w:val="220"/>
        </w:trPr>
        <w:tc>
          <w:tcPr>
            <w:tcW w:w="9322" w:type="dxa"/>
          </w:tcPr>
          <w:p w14:paraId="4F87AC60" w14:textId="40B63DC4" w:rsidR="00D72B6A" w:rsidRPr="00355DD0" w:rsidRDefault="00D72B6A" w:rsidP="00321261">
            <w:pPr>
              <w:rPr>
                <w:b/>
                <w:sz w:val="24"/>
                <w:lang w:val="fr-BE" w:eastAsia="ar-SA"/>
              </w:rPr>
            </w:pPr>
            <w:r w:rsidRPr="00355DD0">
              <w:rPr>
                <w:b/>
                <w:sz w:val="24"/>
                <w:lang w:val="fr-BE" w:eastAsia="ar-SA"/>
              </w:rPr>
              <w:t>Données bancaires </w:t>
            </w:r>
            <w:r>
              <w:rPr>
                <w:b/>
                <w:sz w:val="24"/>
                <w:lang w:val="fr-BE" w:eastAsia="ar-SA"/>
              </w:rPr>
              <w:br/>
            </w:r>
            <w:r w:rsidRPr="00355DD0">
              <w:rPr>
                <w:i/>
                <w:lang w:val="fr-BE" w:eastAsia="ar-SA"/>
              </w:rPr>
              <w:t>Précisez si un autre compte commun (au nom de l’association)</w:t>
            </w:r>
            <w:r w:rsidR="00091AB2">
              <w:rPr>
                <w:i/>
                <w:lang w:val="fr-BE" w:eastAsia="ar-SA"/>
              </w:rPr>
              <w:t>,</w:t>
            </w:r>
            <w:r w:rsidRPr="00355DD0">
              <w:rPr>
                <w:i/>
                <w:lang w:val="fr-BE" w:eastAsia="ar-SA"/>
              </w:rPr>
              <w:t xml:space="preserve"> sur lequel vous souhaiteriez recevoir les subsides</w:t>
            </w:r>
            <w:r w:rsidR="00091AB2">
              <w:rPr>
                <w:i/>
                <w:lang w:val="fr-BE" w:eastAsia="ar-SA"/>
              </w:rPr>
              <w:t>,</w:t>
            </w:r>
            <w:r w:rsidRPr="00355DD0">
              <w:rPr>
                <w:i/>
                <w:lang w:val="fr-BE" w:eastAsia="ar-SA"/>
              </w:rPr>
              <w:t xml:space="preserve"> est en cours d’ouverture.</w:t>
            </w:r>
          </w:p>
          <w:p w14:paraId="22ECAFA6" w14:textId="77777777" w:rsidR="00D72B6A" w:rsidRDefault="00D72B6A" w:rsidP="00321261">
            <w:pPr>
              <w:rPr>
                <w:b/>
                <w:lang w:val="fr-BE" w:eastAsia="ar-SA"/>
              </w:rPr>
            </w:pPr>
            <w:r w:rsidRPr="00A72ED1">
              <w:rPr>
                <w:b/>
                <w:lang w:val="fr-BE" w:eastAsia="ar-SA"/>
              </w:rPr>
              <w:lastRenderedPageBreak/>
              <w:t>N° de compte</w:t>
            </w:r>
            <w:r w:rsidRPr="00A72ED1">
              <w:rPr>
                <w:lang w:val="fr-BE" w:eastAsia="ar-SA"/>
              </w:rPr>
              <w:t xml:space="preserve"> </w:t>
            </w:r>
            <w:r w:rsidRPr="004F5FD0">
              <w:rPr>
                <w:b/>
                <w:lang w:val="fr-BE" w:eastAsia="ar-SA"/>
              </w:rPr>
              <w:t xml:space="preserve">sur lequel le montant alloué doit être versé :  </w:t>
            </w:r>
          </w:p>
          <w:p w14:paraId="6D1B45CC" w14:textId="77777777" w:rsidR="00D72B6A" w:rsidRPr="004F5FD0" w:rsidRDefault="00D72B6A" w:rsidP="00321261">
            <w:pPr>
              <w:rPr>
                <w:b/>
                <w:lang w:val="fr-BE" w:eastAsia="ar-SA"/>
              </w:rPr>
            </w:pPr>
          </w:p>
          <w:p w14:paraId="7473E7EE" w14:textId="31E8DEF4" w:rsidR="00C05469" w:rsidRPr="00D634EC" w:rsidRDefault="00C05469" w:rsidP="00C05469">
            <w:pPr>
              <w:rPr>
                <w:lang w:val="fr-BE" w:eastAsia="ar-SA"/>
              </w:rPr>
            </w:pPr>
            <w:r>
              <w:rPr>
                <w:lang w:val="fr-BE" w:eastAsia="ar-SA"/>
              </w:rPr>
              <w:t>Le(s) gestionnaire(s) du comptes est (sont)</w:t>
            </w:r>
            <w:r w:rsidRPr="00D634EC">
              <w:rPr>
                <w:lang w:val="fr-BE" w:eastAsia="ar-SA"/>
              </w:rPr>
              <w:t xml:space="preserve"> : </w:t>
            </w:r>
          </w:p>
          <w:p w14:paraId="1D958CD3" w14:textId="77777777" w:rsidR="00C05469" w:rsidRPr="00D634EC" w:rsidRDefault="00C05469" w:rsidP="00C05469">
            <w:pPr>
              <w:spacing w:after="0"/>
              <w:rPr>
                <w:lang w:val="fr-BE" w:eastAsia="ar-SA"/>
              </w:rPr>
            </w:pPr>
            <w:r w:rsidRPr="00D634EC">
              <w:rPr>
                <w:lang w:val="fr-BE" w:eastAsia="ar-SA"/>
              </w:rPr>
              <w:t>Nom :</w:t>
            </w:r>
          </w:p>
          <w:p w14:paraId="0D483BC5" w14:textId="77777777" w:rsidR="00C05469" w:rsidRPr="00D634EC" w:rsidRDefault="00C05469" w:rsidP="00C05469">
            <w:pPr>
              <w:spacing w:after="0"/>
              <w:rPr>
                <w:lang w:val="fr-BE" w:eastAsia="ar-SA"/>
              </w:rPr>
            </w:pPr>
            <w:r w:rsidRPr="00D634EC">
              <w:rPr>
                <w:lang w:val="fr-BE" w:eastAsia="ar-SA"/>
              </w:rPr>
              <w:t>Prénom :</w:t>
            </w:r>
          </w:p>
          <w:p w14:paraId="2729A220" w14:textId="77777777" w:rsidR="00C05469" w:rsidRPr="00D634EC" w:rsidRDefault="00C05469" w:rsidP="00C05469">
            <w:pPr>
              <w:spacing w:after="0"/>
              <w:rPr>
                <w:lang w:val="fr-BE" w:eastAsia="ar-SA"/>
              </w:rPr>
            </w:pPr>
            <w:r w:rsidRPr="00D634EC">
              <w:rPr>
                <w:lang w:val="fr-BE" w:eastAsia="ar-SA"/>
              </w:rPr>
              <w:t>Adresse :</w:t>
            </w:r>
          </w:p>
          <w:p w14:paraId="27C9FA8A" w14:textId="77777777" w:rsidR="00D72B6A" w:rsidRPr="00FF14F9" w:rsidRDefault="00D72B6A" w:rsidP="00D634EC">
            <w:pPr>
              <w:rPr>
                <w:lang w:val="fr-BE"/>
              </w:rPr>
            </w:pPr>
          </w:p>
          <w:p w14:paraId="5A42F173" w14:textId="7099131E" w:rsidR="00D634EC" w:rsidRPr="004F5FD0" w:rsidRDefault="00D634EC" w:rsidP="00D634EC">
            <w:pPr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</w:pPr>
            <w:r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  <w:t>N’oubliez pas de joindre l’attestation bancaire requise </w:t>
            </w:r>
            <w:r w:rsidR="00C33A7C"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  <w:t xml:space="preserve">en annexe </w:t>
            </w:r>
            <w:r>
              <w:rPr>
                <w:rFonts w:asciiTheme="minorHAnsi" w:eastAsia="Arial Unicode MS" w:hAnsiTheme="minorHAnsi" w:cstheme="minorHAnsi"/>
                <w:b/>
                <w:kern w:val="3"/>
                <w:lang w:eastAsia="fr-BE"/>
              </w:rPr>
              <w:t>!</w:t>
            </w:r>
          </w:p>
        </w:tc>
      </w:tr>
      <w:tr w:rsidR="00D72B6A" w14:paraId="0659C04A" w14:textId="77777777" w:rsidTr="004905CC">
        <w:trPr>
          <w:trHeight w:val="220"/>
        </w:trPr>
        <w:tc>
          <w:tcPr>
            <w:tcW w:w="9322" w:type="dxa"/>
          </w:tcPr>
          <w:p w14:paraId="0949EF6E" w14:textId="77777777" w:rsidR="00D72B6A" w:rsidRPr="005B2002" w:rsidRDefault="00D72B6A" w:rsidP="00321261">
            <w:pPr>
              <w:pStyle w:val="Style1"/>
              <w:numPr>
                <w:ilvl w:val="0"/>
                <w:numId w:val="0"/>
              </w:num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 xml:space="preserve">Autre(s) aides/subsides reçu(e)s </w:t>
            </w:r>
          </w:p>
          <w:p w14:paraId="747311B8" w14:textId="77777777" w:rsidR="00D72B6A" w:rsidRDefault="00D72B6A" w:rsidP="0032126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7D7BB9F9" w14:textId="77777777" w:rsidR="00D72B6A" w:rsidRDefault="00D72B6A" w:rsidP="00321261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rFonts w:cs="Calibri"/>
              </w:rPr>
            </w:pPr>
            <w:r w:rsidRPr="009F3A7E">
              <w:rPr>
                <w:rFonts w:eastAsia="Arial" w:cs="Calibri"/>
              </w:rPr>
              <w:t>Aide(s) méthodologique(s)</w:t>
            </w:r>
            <w:r>
              <w:rPr>
                <w:rFonts w:eastAsia="Arial" w:cs="Calibri"/>
              </w:rPr>
              <w:t xml:space="preserve"> ou financière(s)</w:t>
            </w:r>
            <w:r w:rsidRPr="009F3A7E">
              <w:rPr>
                <w:rFonts w:eastAsia="Arial" w:cs="Calibri"/>
              </w:rPr>
              <w:t xml:space="preserve"> que vous avez déjà reçue(s) d’une autorité publique et en particulier de Bruxelles</w:t>
            </w:r>
            <w:r w:rsidRPr="009F3A7E">
              <w:rPr>
                <w:rFonts w:cs="Calibri"/>
              </w:rPr>
              <w:t xml:space="preserve"> Environnement (précisez l’origine) :</w:t>
            </w:r>
          </w:p>
          <w:p w14:paraId="0E9A88A9" w14:textId="77777777" w:rsidR="00D72B6A" w:rsidRPr="00355DD0" w:rsidRDefault="00D72B6A" w:rsidP="00321261">
            <w:pPr>
              <w:pStyle w:val="Paragraphedeliste"/>
              <w:ind w:left="357"/>
              <w:jc w:val="both"/>
              <w:rPr>
                <w:rStyle w:val="Textedelespacerserv"/>
                <w:rFonts w:cs="Calibri"/>
                <w:i/>
                <w:color w:val="000000" w:themeColor="text1"/>
              </w:rPr>
            </w:pPr>
            <w:r w:rsidRPr="00355DD0">
              <w:rPr>
                <w:rStyle w:val="Textedelespacerserv"/>
                <w:rFonts w:cs="Calibri"/>
                <w:i/>
                <w:color w:val="000000" w:themeColor="text1"/>
              </w:rPr>
              <w:t>Décrivez l’objet, le montant, l’année et la source de l’aide</w:t>
            </w:r>
          </w:p>
          <w:p w14:paraId="597970F8" w14:textId="77777777" w:rsidR="00D72B6A" w:rsidRPr="00901C00" w:rsidRDefault="00D72B6A" w:rsidP="00321261">
            <w:pPr>
              <w:jc w:val="both"/>
              <w:rPr>
                <w:rStyle w:val="Textedelespacerserv"/>
                <w:rFonts w:cs="Calibri"/>
                <w:i/>
              </w:rPr>
            </w:pPr>
          </w:p>
          <w:p w14:paraId="22EFAF11" w14:textId="77777777" w:rsidR="00D72B6A" w:rsidRDefault="00D72B6A" w:rsidP="00321261">
            <w:pPr>
              <w:pStyle w:val="Paragraphedeliste"/>
              <w:ind w:left="357"/>
              <w:jc w:val="both"/>
              <w:rPr>
                <w:rStyle w:val="Textedelespacerserv"/>
                <w:rFonts w:cs="Calibri"/>
                <w:i/>
              </w:rPr>
            </w:pPr>
          </w:p>
          <w:p w14:paraId="601BD1E7" w14:textId="77777777" w:rsidR="00D72B6A" w:rsidRPr="009F3A7E" w:rsidRDefault="00D72B6A" w:rsidP="00321261">
            <w:pPr>
              <w:pStyle w:val="Paragraphedeliste"/>
              <w:ind w:left="357"/>
              <w:jc w:val="both"/>
              <w:rPr>
                <w:rStyle w:val="Textedelespacerserv"/>
                <w:rFonts w:cs="Calibri"/>
                <w:i/>
              </w:rPr>
            </w:pPr>
          </w:p>
          <w:p w14:paraId="265063A3" w14:textId="3B7F5C5C" w:rsidR="00D72B6A" w:rsidRDefault="00D72B6A" w:rsidP="00321261">
            <w:pPr>
              <w:pStyle w:val="Paragraphedeliste"/>
              <w:numPr>
                <w:ilvl w:val="0"/>
                <w:numId w:val="5"/>
              </w:numPr>
              <w:ind w:left="357" w:hanging="357"/>
              <w:jc w:val="both"/>
              <w:rPr>
                <w:rFonts w:eastAsia="Arial" w:cs="Calibri"/>
              </w:rPr>
            </w:pPr>
            <w:r w:rsidRPr="009F3A7E">
              <w:rPr>
                <w:rFonts w:eastAsia="Arial" w:cs="Calibri"/>
              </w:rPr>
              <w:t>Aide(s) sollicitée(s) par ailleurs en 201</w:t>
            </w:r>
            <w:r>
              <w:rPr>
                <w:rFonts w:eastAsia="Arial" w:cs="Calibri"/>
              </w:rPr>
              <w:t>8</w:t>
            </w:r>
            <w:r w:rsidR="00C33A7C">
              <w:rPr>
                <w:rFonts w:eastAsia="Arial" w:cs="Calibri"/>
              </w:rPr>
              <w:t>-2019</w:t>
            </w:r>
            <w:r w:rsidRPr="009F3A7E">
              <w:rPr>
                <w:rFonts w:eastAsia="Arial" w:cs="Calibri"/>
              </w:rPr>
              <w:t xml:space="preserve"> auprès d’une autorité publique dont Bruxelles Environnement : </w:t>
            </w:r>
          </w:p>
          <w:p w14:paraId="750B1A16" w14:textId="77777777" w:rsidR="00D72B6A" w:rsidRPr="00901C00" w:rsidRDefault="00D72B6A" w:rsidP="00321261">
            <w:pPr>
              <w:pStyle w:val="Paragraphedeliste"/>
              <w:ind w:left="357"/>
              <w:jc w:val="both"/>
              <w:rPr>
                <w:rFonts w:cs="Calibri"/>
                <w:i/>
                <w:color w:val="000000" w:themeColor="text1"/>
              </w:rPr>
            </w:pPr>
            <w:r w:rsidRPr="00355DD0">
              <w:rPr>
                <w:rStyle w:val="Textedelespacerserv"/>
                <w:rFonts w:cs="Calibri"/>
                <w:i/>
                <w:color w:val="000000" w:themeColor="text1"/>
              </w:rPr>
              <w:t>Décrivez l’objet, le montant, l’année et la source de l’aide</w:t>
            </w:r>
          </w:p>
          <w:p w14:paraId="45F4AED6" w14:textId="77777777" w:rsidR="00D72B6A" w:rsidRDefault="00D72B6A" w:rsidP="00321261">
            <w:pPr>
              <w:rPr>
                <w:b/>
                <w:lang w:val="fr-BE" w:eastAsia="ar-SA"/>
              </w:rPr>
            </w:pPr>
          </w:p>
          <w:p w14:paraId="56E4107F" w14:textId="77777777" w:rsidR="00D72B6A" w:rsidRDefault="00D72B6A" w:rsidP="00321261">
            <w:pPr>
              <w:rPr>
                <w:b/>
                <w:lang w:val="fr-BE" w:eastAsia="ar-SA"/>
              </w:rPr>
            </w:pPr>
          </w:p>
        </w:tc>
      </w:tr>
    </w:tbl>
    <w:p w14:paraId="53136718" w14:textId="77777777" w:rsidR="008322C5" w:rsidRPr="00D72B6A" w:rsidRDefault="008322C5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val="fr-BE" w:eastAsia="fr-BE"/>
        </w:rPr>
      </w:pPr>
    </w:p>
    <w:p w14:paraId="4BB5886F" w14:textId="77777777" w:rsidR="00355DD0" w:rsidRDefault="00355DD0" w:rsidP="00E7425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theme="minorHAnsi"/>
          <w:b/>
          <w:kern w:val="3"/>
          <w:lang w:eastAsia="fr-BE"/>
        </w:rPr>
      </w:pPr>
    </w:p>
    <w:p w14:paraId="35D41216" w14:textId="77777777" w:rsidR="00E74253" w:rsidRPr="00E74253" w:rsidRDefault="00E74253" w:rsidP="00E74253">
      <w:pPr>
        <w:widowControl w:val="0"/>
        <w:tabs>
          <w:tab w:val="center" w:pos="5241"/>
          <w:tab w:val="right" w:pos="9777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kern w:val="3"/>
          <w:u w:val="single"/>
          <w:lang w:eastAsia="fr-BE"/>
        </w:rPr>
      </w:pPr>
    </w:p>
    <w:p w14:paraId="53C7E1C9" w14:textId="77777777" w:rsidR="00E74253" w:rsidRPr="00E74253" w:rsidRDefault="00E74253" w:rsidP="00E742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 w:rsidRPr="00E74253">
        <w:rPr>
          <w:rFonts w:asciiTheme="minorHAnsi" w:eastAsia="Arial Unicode MS" w:hAnsiTheme="minorHAnsi" w:cstheme="minorHAnsi"/>
          <w:kern w:val="3"/>
          <w:lang w:eastAsia="fr-BE"/>
        </w:rPr>
        <w:t>Pour l’organisation,</w:t>
      </w:r>
    </w:p>
    <w:p w14:paraId="362DB7A8" w14:textId="77777777" w:rsidR="00E74253" w:rsidRPr="00E74253" w:rsidRDefault="00E74253" w:rsidP="00E742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</w:p>
    <w:p w14:paraId="12EB877E" w14:textId="77777777" w:rsidR="00E74253" w:rsidRPr="00E74253" w:rsidRDefault="00E74253" w:rsidP="00E742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 w:rsidRPr="00E74253">
        <w:rPr>
          <w:rFonts w:asciiTheme="minorHAnsi" w:eastAsia="Arial Unicode MS" w:hAnsiTheme="minorHAnsi" w:cstheme="minorHAnsi"/>
          <w:kern w:val="3"/>
          <w:lang w:eastAsia="fr-BE"/>
        </w:rPr>
        <w:t>Je déclare sur l’honneur que toutes les données communiquées sont correctes et autorise l’administration compétente à venir vérifier sur place le cas échéant.</w:t>
      </w:r>
    </w:p>
    <w:p w14:paraId="70B9AFFB" w14:textId="77777777" w:rsidR="00E74253" w:rsidRPr="00E74253" w:rsidRDefault="00E74253" w:rsidP="00E7425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</w:p>
    <w:p w14:paraId="1EA12DC4" w14:textId="77777777" w:rsidR="00E74253" w:rsidRPr="00E74253" w:rsidRDefault="00E74253" w:rsidP="00E7425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Arial Unicode MS" w:hAnsiTheme="minorHAnsi" w:cstheme="minorHAnsi"/>
          <w:kern w:val="3"/>
          <w:lang w:eastAsia="fr-BE"/>
        </w:rPr>
      </w:pPr>
      <w:r w:rsidRPr="00E74253">
        <w:rPr>
          <w:rFonts w:asciiTheme="minorHAnsi" w:eastAsia="Arial Unicode MS" w:hAnsiTheme="minorHAnsi" w:cstheme="minorHAnsi"/>
          <w:kern w:val="3"/>
          <w:lang w:eastAsia="fr-BE"/>
        </w:rPr>
        <w:t xml:space="preserve">Date : </w:t>
      </w:r>
      <w:bookmarkStart w:id="7" w:name="DA_DateDocRempli"/>
      <w:r w:rsidR="00B72D40" w:rsidRPr="00E74253">
        <w:rPr>
          <w:rFonts w:asciiTheme="minorHAnsi" w:eastAsia="Arial Unicode MS" w:hAnsiTheme="minorHAnsi" w:cstheme="minorHAnsi"/>
          <w:kern w:val="3"/>
          <w:lang w:eastAsia="fr-BE"/>
        </w:rPr>
        <w:fldChar w:fldCharType="begin"/>
      </w:r>
      <w:r w:rsidRPr="00E74253">
        <w:rPr>
          <w:rFonts w:asciiTheme="minorHAnsi" w:eastAsia="Arial Unicode MS" w:hAnsiTheme="minorHAnsi" w:cstheme="minorHAnsi"/>
          <w:kern w:val="3"/>
          <w:lang w:eastAsia="fr-BE"/>
        </w:rPr>
        <w:instrText xml:space="preserve"> FILLIN "" </w:instrText>
      </w:r>
      <w:r w:rsidR="00B72D40" w:rsidRPr="00E74253">
        <w:rPr>
          <w:rFonts w:asciiTheme="minorHAnsi" w:eastAsia="Arial Unicode MS" w:hAnsiTheme="minorHAnsi" w:cstheme="minorHAnsi"/>
          <w:kern w:val="3"/>
          <w:lang w:eastAsia="fr-BE"/>
        </w:rPr>
        <w:fldChar w:fldCharType="end"/>
      </w:r>
      <w:bookmarkEnd w:id="7"/>
      <w:r w:rsidRPr="00E74253">
        <w:rPr>
          <w:rFonts w:asciiTheme="minorHAnsi" w:eastAsia="Arial Unicode MS" w:hAnsiTheme="minorHAnsi" w:cstheme="minorHAnsi"/>
          <w:kern w:val="3"/>
          <w:lang w:eastAsia="fr-BE"/>
        </w:rPr>
        <w:t>(jj/mm/</w:t>
      </w:r>
      <w:proofErr w:type="spellStart"/>
      <w:r w:rsidRPr="00E74253">
        <w:rPr>
          <w:rFonts w:asciiTheme="minorHAnsi" w:eastAsia="Arial Unicode MS" w:hAnsiTheme="minorHAnsi" w:cstheme="minorHAnsi"/>
          <w:kern w:val="3"/>
          <w:lang w:eastAsia="fr-BE"/>
        </w:rPr>
        <w:t>aaaa</w:t>
      </w:r>
      <w:proofErr w:type="spellEnd"/>
      <w:r w:rsidRPr="00E74253">
        <w:rPr>
          <w:rFonts w:asciiTheme="minorHAnsi" w:eastAsia="Arial Unicode MS" w:hAnsiTheme="minorHAnsi" w:cstheme="minorHAnsi"/>
          <w:kern w:val="3"/>
          <w:lang w:eastAsia="fr-BE"/>
        </w:rPr>
        <w:t>)</w:t>
      </w:r>
    </w:p>
    <w:p w14:paraId="28657C2A" w14:textId="77777777" w:rsidR="00415328" w:rsidRDefault="00E74253" w:rsidP="00E742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  <w:kern w:val="3"/>
          <w:u w:val="single"/>
          <w:lang w:eastAsia="fr-BE"/>
        </w:rPr>
      </w:pPr>
      <w:r w:rsidRPr="00E74253">
        <w:rPr>
          <w:rFonts w:asciiTheme="minorHAnsi" w:eastAsia="Arial Unicode MS" w:hAnsiTheme="minorHAnsi" w:cstheme="minorHAnsi"/>
          <w:b/>
          <w:kern w:val="3"/>
          <w:u w:val="single"/>
          <w:lang w:eastAsia="fr-BE"/>
        </w:rPr>
        <w:t>Noms et signature de la personne de contact et de l’ensembl</w:t>
      </w:r>
      <w:bookmarkStart w:id="8" w:name="TL_PrenomFdePouvoir"/>
      <w:r w:rsidRPr="00E74253">
        <w:rPr>
          <w:rFonts w:asciiTheme="minorHAnsi" w:eastAsia="Arial Unicode MS" w:hAnsiTheme="minorHAnsi" w:cstheme="minorHAnsi"/>
          <w:b/>
          <w:kern w:val="3"/>
          <w:u w:val="single"/>
          <w:lang w:eastAsia="fr-BE"/>
        </w:rPr>
        <w:t>e des membres du groupe pilote </w:t>
      </w:r>
      <w:bookmarkEnd w:id="8"/>
    </w:p>
    <w:p w14:paraId="4EAFB9BC" w14:textId="77777777" w:rsidR="00C05469" w:rsidRPr="00FF14F9" w:rsidRDefault="00C05469" w:rsidP="00C05469">
      <w:pPr>
        <w:spacing w:after="120"/>
        <w:ind w:right="680"/>
        <w:rPr>
          <w:rFonts w:asciiTheme="minorHAnsi" w:eastAsia="Arial Unicode MS" w:hAnsiTheme="minorHAnsi" w:cstheme="minorHAnsi"/>
          <w:kern w:val="3"/>
          <w:lang w:eastAsia="fr-BE"/>
        </w:rPr>
      </w:pPr>
    </w:p>
    <w:sectPr w:rsidR="00C05469" w:rsidRPr="00FF14F9" w:rsidSect="0096378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02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3E9B" w14:textId="77777777" w:rsidR="00C278C3" w:rsidRDefault="00C278C3" w:rsidP="00E945C1">
      <w:pPr>
        <w:spacing w:after="0" w:line="240" w:lineRule="auto"/>
      </w:pPr>
      <w:r>
        <w:separator/>
      </w:r>
    </w:p>
  </w:endnote>
  <w:endnote w:type="continuationSeparator" w:id="0">
    <w:p w14:paraId="72EE0ED2" w14:textId="77777777" w:rsidR="00C278C3" w:rsidRDefault="00C278C3" w:rsidP="00E9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5189" w14:textId="77777777" w:rsidR="002227B6" w:rsidRDefault="002227B6" w:rsidP="00C921CB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73F943" w14:textId="77777777" w:rsidR="002227B6" w:rsidRDefault="002227B6" w:rsidP="00C921C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F4D0" w14:textId="77777777" w:rsidR="002227B6" w:rsidRDefault="002227B6" w:rsidP="00C921CB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4F08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13983A" w14:textId="546B1264" w:rsidR="002227B6" w:rsidRDefault="002227B6" w:rsidP="003F206C">
    <w:pPr>
      <w:pStyle w:val="Pieddepage"/>
      <w:jc w:val="right"/>
    </w:pPr>
    <w:r>
      <w:t>Année 201</w:t>
    </w:r>
    <w:r w:rsidR="00095CCB">
      <w:t>9</w:t>
    </w:r>
    <w:r>
      <w:t>- Demande de subside</w:t>
    </w:r>
  </w:p>
  <w:p w14:paraId="1E05D0DD" w14:textId="69C3C9BA" w:rsidR="002227B6" w:rsidRDefault="002227B6" w:rsidP="003F206C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06D782FA" wp14:editId="4F96E673">
          <wp:extent cx="1685253" cy="3667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re_BE_IQ_QDC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582" cy="37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E296" w14:textId="2F132402" w:rsidR="002227B6" w:rsidRDefault="002227B6" w:rsidP="00C921CB">
    <w:pPr>
      <w:pStyle w:val="Pieddepage"/>
      <w:jc w:val="right"/>
    </w:pPr>
    <w:r>
      <w:t>Année 201</w:t>
    </w:r>
    <w:r w:rsidR="00095CCB">
      <w:t>9</w:t>
    </w:r>
    <w:r>
      <w:t>- Demande de subside</w:t>
    </w:r>
  </w:p>
  <w:p w14:paraId="79E180DE" w14:textId="5B19B8F0" w:rsidR="002227B6" w:rsidRDefault="002227B6" w:rsidP="006E064A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04D8A56F" wp14:editId="064F496D">
          <wp:extent cx="1685253" cy="36677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re_BE_IQ_QDC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582" cy="37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C12A" w14:textId="77777777" w:rsidR="00C278C3" w:rsidRDefault="00C278C3" w:rsidP="00E945C1">
      <w:pPr>
        <w:spacing w:after="0" w:line="240" w:lineRule="auto"/>
      </w:pPr>
      <w:r>
        <w:separator/>
      </w:r>
    </w:p>
  </w:footnote>
  <w:footnote w:type="continuationSeparator" w:id="0">
    <w:p w14:paraId="1180BD74" w14:textId="77777777" w:rsidR="00C278C3" w:rsidRDefault="00C278C3" w:rsidP="00E9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8C74" w14:textId="77777777" w:rsidR="00095CCB" w:rsidRDefault="00095C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973C" w14:textId="77777777" w:rsidR="00095CCB" w:rsidRDefault="00095C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04E1" w14:textId="77777777" w:rsidR="00095CCB" w:rsidRDefault="00095C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1F71155"/>
    <w:multiLevelType w:val="hybridMultilevel"/>
    <w:tmpl w:val="1DF21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584F"/>
    <w:multiLevelType w:val="hybridMultilevel"/>
    <w:tmpl w:val="0B52C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31D0"/>
    <w:multiLevelType w:val="multilevel"/>
    <w:tmpl w:val="836E7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8C6B5E"/>
    <w:multiLevelType w:val="hybridMultilevel"/>
    <w:tmpl w:val="6AEC6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6C6"/>
    <w:multiLevelType w:val="hybridMultilevel"/>
    <w:tmpl w:val="FD287FB0"/>
    <w:lvl w:ilvl="0" w:tplc="080C000B">
      <w:start w:val="1"/>
      <w:numFmt w:val="bullet"/>
      <w:lvlText w:val=""/>
      <w:lvlJc w:val="left"/>
      <w:pPr>
        <w:tabs>
          <w:tab w:val="num" w:pos="286"/>
        </w:tabs>
        <w:ind w:left="286" w:hanging="286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7" w15:restartNumberingAfterBreak="0">
    <w:nsid w:val="262D4B54"/>
    <w:multiLevelType w:val="hybridMultilevel"/>
    <w:tmpl w:val="21DE8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58FE"/>
    <w:multiLevelType w:val="hybridMultilevel"/>
    <w:tmpl w:val="B1661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2CDD"/>
    <w:multiLevelType w:val="hybridMultilevel"/>
    <w:tmpl w:val="AF42E7A4"/>
    <w:lvl w:ilvl="0" w:tplc="0BDC47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3613"/>
    <w:multiLevelType w:val="hybridMultilevel"/>
    <w:tmpl w:val="801E67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F3F44"/>
    <w:multiLevelType w:val="hybridMultilevel"/>
    <w:tmpl w:val="95C66318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1324C3F"/>
    <w:multiLevelType w:val="hybridMultilevel"/>
    <w:tmpl w:val="7BB41C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4A24"/>
    <w:multiLevelType w:val="hybridMultilevel"/>
    <w:tmpl w:val="174897F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74EF5"/>
    <w:multiLevelType w:val="hybridMultilevel"/>
    <w:tmpl w:val="AF50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B2790"/>
    <w:multiLevelType w:val="hybridMultilevel"/>
    <w:tmpl w:val="1F5A2240"/>
    <w:lvl w:ilvl="0" w:tplc="F1D40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02FF1"/>
    <w:multiLevelType w:val="hybridMultilevel"/>
    <w:tmpl w:val="6E0E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6088"/>
    <w:multiLevelType w:val="multilevel"/>
    <w:tmpl w:val="E666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760" w:hanging="40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8" w15:restartNumberingAfterBreak="0">
    <w:nsid w:val="64AE3E13"/>
    <w:multiLevelType w:val="hybridMultilevel"/>
    <w:tmpl w:val="3120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A0173"/>
    <w:multiLevelType w:val="multilevel"/>
    <w:tmpl w:val="53D6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240B76"/>
    <w:multiLevelType w:val="hybridMultilevel"/>
    <w:tmpl w:val="DCDECF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700D"/>
    <w:multiLevelType w:val="hybridMultilevel"/>
    <w:tmpl w:val="74369590"/>
    <w:lvl w:ilvl="0" w:tplc="BFB6553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A7FEC"/>
    <w:multiLevelType w:val="hybridMultilevel"/>
    <w:tmpl w:val="C76616F6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3" w15:restartNumberingAfterBreak="0">
    <w:nsid w:val="6D5B7FC6"/>
    <w:multiLevelType w:val="hybridMultilevel"/>
    <w:tmpl w:val="E1F03470"/>
    <w:lvl w:ilvl="0" w:tplc="0BDC47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2FC8"/>
    <w:multiLevelType w:val="hybridMultilevel"/>
    <w:tmpl w:val="8826C32C"/>
    <w:lvl w:ilvl="0" w:tplc="0BDC47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673A"/>
    <w:multiLevelType w:val="hybridMultilevel"/>
    <w:tmpl w:val="D2768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C30F0"/>
    <w:multiLevelType w:val="hybridMultilevel"/>
    <w:tmpl w:val="5C88533A"/>
    <w:lvl w:ilvl="0" w:tplc="649E8A9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14C"/>
    <w:multiLevelType w:val="hybridMultilevel"/>
    <w:tmpl w:val="2124E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50E7"/>
    <w:multiLevelType w:val="hybridMultilevel"/>
    <w:tmpl w:val="1BA85E94"/>
    <w:lvl w:ilvl="0" w:tplc="091E1A8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D054F"/>
    <w:multiLevelType w:val="multilevel"/>
    <w:tmpl w:val="F50A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7"/>
  </w:num>
  <w:num w:numId="8">
    <w:abstractNumId w:val="3"/>
  </w:num>
  <w:num w:numId="9">
    <w:abstractNumId w:val="28"/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9"/>
  </w:num>
  <w:num w:numId="16">
    <w:abstractNumId w:val="27"/>
  </w:num>
  <w:num w:numId="17">
    <w:abstractNumId w:val="24"/>
  </w:num>
  <w:num w:numId="18">
    <w:abstractNumId w:val="0"/>
  </w:num>
  <w:num w:numId="19">
    <w:abstractNumId w:val="10"/>
  </w:num>
  <w:num w:numId="20">
    <w:abstractNumId w:val="23"/>
  </w:num>
  <w:num w:numId="21">
    <w:abstractNumId w:val="4"/>
  </w:num>
  <w:num w:numId="22">
    <w:abstractNumId w:val="5"/>
  </w:num>
  <w:num w:numId="23">
    <w:abstractNumId w:val="22"/>
  </w:num>
  <w:num w:numId="24">
    <w:abstractNumId w:val="11"/>
  </w:num>
  <w:num w:numId="25">
    <w:abstractNumId w:val="8"/>
  </w:num>
  <w:num w:numId="26">
    <w:abstractNumId w:val="18"/>
  </w:num>
  <w:num w:numId="27">
    <w:abstractNumId w:val="1"/>
  </w:num>
  <w:num w:numId="28">
    <w:abstractNumId w:val="25"/>
  </w:num>
  <w:num w:numId="29">
    <w:abstractNumId w:val="16"/>
  </w:num>
  <w:num w:numId="30">
    <w:abstractNumId w:val="21"/>
  </w:num>
  <w:num w:numId="31">
    <w:abstractNumId w:val="29"/>
  </w:num>
  <w:num w:numId="32">
    <w:abstractNumId w:val="29"/>
  </w:num>
  <w:num w:numId="33">
    <w:abstractNumId w:val="29"/>
  </w:num>
  <w:num w:numId="34">
    <w:abstractNumId w:val="6"/>
  </w:num>
  <w:num w:numId="35">
    <w:abstractNumId w:val="2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outaoufik Lucia">
    <w15:presenceInfo w15:providerId="AD" w15:userId="S::lucia@office7899.o365.ovh.com::95cf8d1e-6096-4e0d-b942-daf881166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D0"/>
    <w:rsid w:val="0001134B"/>
    <w:rsid w:val="000145C6"/>
    <w:rsid w:val="000253F7"/>
    <w:rsid w:val="00026B43"/>
    <w:rsid w:val="00027898"/>
    <w:rsid w:val="00037B58"/>
    <w:rsid w:val="00045DFE"/>
    <w:rsid w:val="00050BCB"/>
    <w:rsid w:val="00060AC8"/>
    <w:rsid w:val="00066C4D"/>
    <w:rsid w:val="0006781B"/>
    <w:rsid w:val="00077ABA"/>
    <w:rsid w:val="00087883"/>
    <w:rsid w:val="00091AB2"/>
    <w:rsid w:val="000945D9"/>
    <w:rsid w:val="00095974"/>
    <w:rsid w:val="00095CCB"/>
    <w:rsid w:val="000A1C16"/>
    <w:rsid w:val="000A284A"/>
    <w:rsid w:val="000B1F8C"/>
    <w:rsid w:val="000C5BA2"/>
    <w:rsid w:val="000C6E10"/>
    <w:rsid w:val="000C7131"/>
    <w:rsid w:val="000D234C"/>
    <w:rsid w:val="000D7C7A"/>
    <w:rsid w:val="000E101C"/>
    <w:rsid w:val="000E63A7"/>
    <w:rsid w:val="00100091"/>
    <w:rsid w:val="001005D5"/>
    <w:rsid w:val="00103950"/>
    <w:rsid w:val="00103AB2"/>
    <w:rsid w:val="00112D26"/>
    <w:rsid w:val="0011375C"/>
    <w:rsid w:val="00120952"/>
    <w:rsid w:val="00125F1D"/>
    <w:rsid w:val="0013413C"/>
    <w:rsid w:val="00141325"/>
    <w:rsid w:val="0014599A"/>
    <w:rsid w:val="00147299"/>
    <w:rsid w:val="001509F0"/>
    <w:rsid w:val="00161383"/>
    <w:rsid w:val="001648A1"/>
    <w:rsid w:val="001704FC"/>
    <w:rsid w:val="00172C83"/>
    <w:rsid w:val="0017608B"/>
    <w:rsid w:val="00177DA6"/>
    <w:rsid w:val="00185B59"/>
    <w:rsid w:val="00186B85"/>
    <w:rsid w:val="00192A0C"/>
    <w:rsid w:val="001942A9"/>
    <w:rsid w:val="001A568F"/>
    <w:rsid w:val="001A6AED"/>
    <w:rsid w:val="001A70F0"/>
    <w:rsid w:val="001B76A4"/>
    <w:rsid w:val="001C07C6"/>
    <w:rsid w:val="001C2098"/>
    <w:rsid w:val="001C21B5"/>
    <w:rsid w:val="001C26BC"/>
    <w:rsid w:val="001D0D95"/>
    <w:rsid w:val="001D2E36"/>
    <w:rsid w:val="001D68F6"/>
    <w:rsid w:val="001E495C"/>
    <w:rsid w:val="001E62E2"/>
    <w:rsid w:val="001E74C4"/>
    <w:rsid w:val="001F42A8"/>
    <w:rsid w:val="001F49E0"/>
    <w:rsid w:val="00200B18"/>
    <w:rsid w:val="0020185D"/>
    <w:rsid w:val="00202A93"/>
    <w:rsid w:val="00205A1F"/>
    <w:rsid w:val="00214169"/>
    <w:rsid w:val="00216293"/>
    <w:rsid w:val="0022119C"/>
    <w:rsid w:val="002227B6"/>
    <w:rsid w:val="00222D31"/>
    <w:rsid w:val="00226C04"/>
    <w:rsid w:val="00226D5C"/>
    <w:rsid w:val="002301C7"/>
    <w:rsid w:val="00236C51"/>
    <w:rsid w:val="00250725"/>
    <w:rsid w:val="00260781"/>
    <w:rsid w:val="0026136E"/>
    <w:rsid w:val="00265ACD"/>
    <w:rsid w:val="0027461B"/>
    <w:rsid w:val="002748FE"/>
    <w:rsid w:val="002830B6"/>
    <w:rsid w:val="00286ABA"/>
    <w:rsid w:val="00291F30"/>
    <w:rsid w:val="00296D8E"/>
    <w:rsid w:val="0029704C"/>
    <w:rsid w:val="002B0F50"/>
    <w:rsid w:val="002B23EA"/>
    <w:rsid w:val="002B530B"/>
    <w:rsid w:val="002B5436"/>
    <w:rsid w:val="002C2C65"/>
    <w:rsid w:val="002C36E0"/>
    <w:rsid w:val="002D118C"/>
    <w:rsid w:val="002D35C2"/>
    <w:rsid w:val="002D44ED"/>
    <w:rsid w:val="002F0099"/>
    <w:rsid w:val="002F7080"/>
    <w:rsid w:val="00303001"/>
    <w:rsid w:val="003049A3"/>
    <w:rsid w:val="00305426"/>
    <w:rsid w:val="003059A3"/>
    <w:rsid w:val="00316ADF"/>
    <w:rsid w:val="0031750B"/>
    <w:rsid w:val="003177F6"/>
    <w:rsid w:val="0032567E"/>
    <w:rsid w:val="003318E2"/>
    <w:rsid w:val="00332EFB"/>
    <w:rsid w:val="00332F21"/>
    <w:rsid w:val="003471B3"/>
    <w:rsid w:val="00355DD0"/>
    <w:rsid w:val="00361A8B"/>
    <w:rsid w:val="00364239"/>
    <w:rsid w:val="00372A52"/>
    <w:rsid w:val="00377AF9"/>
    <w:rsid w:val="0038128A"/>
    <w:rsid w:val="003938A2"/>
    <w:rsid w:val="00396398"/>
    <w:rsid w:val="003A06ED"/>
    <w:rsid w:val="003A28A4"/>
    <w:rsid w:val="003A7817"/>
    <w:rsid w:val="003C2E18"/>
    <w:rsid w:val="003C5888"/>
    <w:rsid w:val="003D5C26"/>
    <w:rsid w:val="003D67EC"/>
    <w:rsid w:val="003E3708"/>
    <w:rsid w:val="003F206C"/>
    <w:rsid w:val="003F67B5"/>
    <w:rsid w:val="00400494"/>
    <w:rsid w:val="0040434E"/>
    <w:rsid w:val="00411E9C"/>
    <w:rsid w:val="00415328"/>
    <w:rsid w:val="004168AA"/>
    <w:rsid w:val="004216D7"/>
    <w:rsid w:val="00423A17"/>
    <w:rsid w:val="004240A1"/>
    <w:rsid w:val="00444EAB"/>
    <w:rsid w:val="00453FFC"/>
    <w:rsid w:val="00456885"/>
    <w:rsid w:val="004672F4"/>
    <w:rsid w:val="00467312"/>
    <w:rsid w:val="004730C6"/>
    <w:rsid w:val="00476C7F"/>
    <w:rsid w:val="004835CB"/>
    <w:rsid w:val="00484431"/>
    <w:rsid w:val="004905CC"/>
    <w:rsid w:val="0049064B"/>
    <w:rsid w:val="004930AA"/>
    <w:rsid w:val="004A14F7"/>
    <w:rsid w:val="004A2EA6"/>
    <w:rsid w:val="004D0CA8"/>
    <w:rsid w:val="004D1E78"/>
    <w:rsid w:val="004E25DB"/>
    <w:rsid w:val="004E40FB"/>
    <w:rsid w:val="004E70EB"/>
    <w:rsid w:val="004E7A2C"/>
    <w:rsid w:val="004F2B22"/>
    <w:rsid w:val="004F3A2F"/>
    <w:rsid w:val="004F5FD0"/>
    <w:rsid w:val="00506E1F"/>
    <w:rsid w:val="00522EAF"/>
    <w:rsid w:val="0054656B"/>
    <w:rsid w:val="005468BC"/>
    <w:rsid w:val="00552A30"/>
    <w:rsid w:val="00567641"/>
    <w:rsid w:val="00567DCD"/>
    <w:rsid w:val="005701AA"/>
    <w:rsid w:val="00571D8F"/>
    <w:rsid w:val="00574984"/>
    <w:rsid w:val="00575E46"/>
    <w:rsid w:val="00577483"/>
    <w:rsid w:val="00592B14"/>
    <w:rsid w:val="00596E9C"/>
    <w:rsid w:val="00597C53"/>
    <w:rsid w:val="005A167C"/>
    <w:rsid w:val="005B123D"/>
    <w:rsid w:val="005B2002"/>
    <w:rsid w:val="005B61BD"/>
    <w:rsid w:val="005C2311"/>
    <w:rsid w:val="005C48D7"/>
    <w:rsid w:val="005C5535"/>
    <w:rsid w:val="005D1B1B"/>
    <w:rsid w:val="005D6D7C"/>
    <w:rsid w:val="005E6641"/>
    <w:rsid w:val="005F38F6"/>
    <w:rsid w:val="006303BE"/>
    <w:rsid w:val="006324CB"/>
    <w:rsid w:val="00633576"/>
    <w:rsid w:val="00637A9D"/>
    <w:rsid w:val="00643ECE"/>
    <w:rsid w:val="0065033B"/>
    <w:rsid w:val="00654C4D"/>
    <w:rsid w:val="006622EC"/>
    <w:rsid w:val="0066515D"/>
    <w:rsid w:val="006715B7"/>
    <w:rsid w:val="00672125"/>
    <w:rsid w:val="00674FAC"/>
    <w:rsid w:val="006759E3"/>
    <w:rsid w:val="00684C4B"/>
    <w:rsid w:val="0068752A"/>
    <w:rsid w:val="006A1A87"/>
    <w:rsid w:val="006A2212"/>
    <w:rsid w:val="006A308A"/>
    <w:rsid w:val="006A3091"/>
    <w:rsid w:val="006A35D6"/>
    <w:rsid w:val="006B04E7"/>
    <w:rsid w:val="006B3843"/>
    <w:rsid w:val="006C1CDA"/>
    <w:rsid w:val="006C2DF8"/>
    <w:rsid w:val="006C714E"/>
    <w:rsid w:val="006D44A2"/>
    <w:rsid w:val="006D6FB9"/>
    <w:rsid w:val="006E064A"/>
    <w:rsid w:val="006E19DA"/>
    <w:rsid w:val="006E5E54"/>
    <w:rsid w:val="006E7291"/>
    <w:rsid w:val="006E7DE1"/>
    <w:rsid w:val="006F09E4"/>
    <w:rsid w:val="006F450A"/>
    <w:rsid w:val="00707F49"/>
    <w:rsid w:val="00714684"/>
    <w:rsid w:val="00721C0D"/>
    <w:rsid w:val="00722F5B"/>
    <w:rsid w:val="00723279"/>
    <w:rsid w:val="007240E4"/>
    <w:rsid w:val="00726810"/>
    <w:rsid w:val="007360E8"/>
    <w:rsid w:val="00737E77"/>
    <w:rsid w:val="00743D2C"/>
    <w:rsid w:val="00753C03"/>
    <w:rsid w:val="00757BF4"/>
    <w:rsid w:val="007601DF"/>
    <w:rsid w:val="00761134"/>
    <w:rsid w:val="00761B9E"/>
    <w:rsid w:val="007650BD"/>
    <w:rsid w:val="00765397"/>
    <w:rsid w:val="00775850"/>
    <w:rsid w:val="0078140A"/>
    <w:rsid w:val="00783C57"/>
    <w:rsid w:val="0079039D"/>
    <w:rsid w:val="007A0141"/>
    <w:rsid w:val="007A2A11"/>
    <w:rsid w:val="007A587A"/>
    <w:rsid w:val="007A5975"/>
    <w:rsid w:val="007A67AB"/>
    <w:rsid w:val="007A762C"/>
    <w:rsid w:val="007C4AD0"/>
    <w:rsid w:val="007D6F97"/>
    <w:rsid w:val="007E7F8F"/>
    <w:rsid w:val="007F63F3"/>
    <w:rsid w:val="00802454"/>
    <w:rsid w:val="008109C4"/>
    <w:rsid w:val="00812BB9"/>
    <w:rsid w:val="0081446B"/>
    <w:rsid w:val="00815E14"/>
    <w:rsid w:val="00817A21"/>
    <w:rsid w:val="008207DA"/>
    <w:rsid w:val="00820DAA"/>
    <w:rsid w:val="008266B9"/>
    <w:rsid w:val="00830A10"/>
    <w:rsid w:val="00831928"/>
    <w:rsid w:val="00831F86"/>
    <w:rsid w:val="008322C5"/>
    <w:rsid w:val="00832778"/>
    <w:rsid w:val="00833F30"/>
    <w:rsid w:val="008401DB"/>
    <w:rsid w:val="0084328E"/>
    <w:rsid w:val="008436A0"/>
    <w:rsid w:val="00846914"/>
    <w:rsid w:val="00853CAF"/>
    <w:rsid w:val="00856E25"/>
    <w:rsid w:val="008635D6"/>
    <w:rsid w:val="0087218B"/>
    <w:rsid w:val="00890289"/>
    <w:rsid w:val="008933E1"/>
    <w:rsid w:val="008A3409"/>
    <w:rsid w:val="008A609A"/>
    <w:rsid w:val="008A7183"/>
    <w:rsid w:val="008A74A2"/>
    <w:rsid w:val="008C5A4F"/>
    <w:rsid w:val="008C5C66"/>
    <w:rsid w:val="008D1A16"/>
    <w:rsid w:val="008E483E"/>
    <w:rsid w:val="008E7870"/>
    <w:rsid w:val="008F0590"/>
    <w:rsid w:val="008F3C8C"/>
    <w:rsid w:val="008F4CA5"/>
    <w:rsid w:val="008F6D1D"/>
    <w:rsid w:val="00901C00"/>
    <w:rsid w:val="009044CF"/>
    <w:rsid w:val="00910600"/>
    <w:rsid w:val="0091482A"/>
    <w:rsid w:val="00924741"/>
    <w:rsid w:val="009339F6"/>
    <w:rsid w:val="0093551E"/>
    <w:rsid w:val="00936C33"/>
    <w:rsid w:val="00937AB2"/>
    <w:rsid w:val="009571AD"/>
    <w:rsid w:val="00960228"/>
    <w:rsid w:val="00963785"/>
    <w:rsid w:val="009734DE"/>
    <w:rsid w:val="00993906"/>
    <w:rsid w:val="009A2C1D"/>
    <w:rsid w:val="009B03BA"/>
    <w:rsid w:val="009B39D0"/>
    <w:rsid w:val="009C11F5"/>
    <w:rsid w:val="009C1628"/>
    <w:rsid w:val="009C2DDA"/>
    <w:rsid w:val="009D06E7"/>
    <w:rsid w:val="009D0875"/>
    <w:rsid w:val="009D3BE6"/>
    <w:rsid w:val="009E41B1"/>
    <w:rsid w:val="009E442B"/>
    <w:rsid w:val="009E6952"/>
    <w:rsid w:val="009F3D3C"/>
    <w:rsid w:val="009F76BF"/>
    <w:rsid w:val="00A03502"/>
    <w:rsid w:val="00A11F6A"/>
    <w:rsid w:val="00A14A4A"/>
    <w:rsid w:val="00A27791"/>
    <w:rsid w:val="00A309F9"/>
    <w:rsid w:val="00A3111E"/>
    <w:rsid w:val="00A3187C"/>
    <w:rsid w:val="00A32082"/>
    <w:rsid w:val="00A41B58"/>
    <w:rsid w:val="00A46095"/>
    <w:rsid w:val="00A46B03"/>
    <w:rsid w:val="00A60997"/>
    <w:rsid w:val="00A622D4"/>
    <w:rsid w:val="00A624A1"/>
    <w:rsid w:val="00A6445C"/>
    <w:rsid w:val="00A64571"/>
    <w:rsid w:val="00A82C3F"/>
    <w:rsid w:val="00A95E07"/>
    <w:rsid w:val="00A95EF3"/>
    <w:rsid w:val="00AB11B4"/>
    <w:rsid w:val="00AB69C7"/>
    <w:rsid w:val="00AB7ED3"/>
    <w:rsid w:val="00AC2C1D"/>
    <w:rsid w:val="00AD19A6"/>
    <w:rsid w:val="00AD6EAD"/>
    <w:rsid w:val="00AE4763"/>
    <w:rsid w:val="00AE6433"/>
    <w:rsid w:val="00AE74F2"/>
    <w:rsid w:val="00AF2BFC"/>
    <w:rsid w:val="00B0028A"/>
    <w:rsid w:val="00B00972"/>
    <w:rsid w:val="00B01B01"/>
    <w:rsid w:val="00B02C78"/>
    <w:rsid w:val="00B06E6A"/>
    <w:rsid w:val="00B1502E"/>
    <w:rsid w:val="00B16DDF"/>
    <w:rsid w:val="00B22308"/>
    <w:rsid w:val="00B22D9B"/>
    <w:rsid w:val="00B22F55"/>
    <w:rsid w:val="00B2394D"/>
    <w:rsid w:val="00B26C5F"/>
    <w:rsid w:val="00B277CC"/>
    <w:rsid w:val="00B31761"/>
    <w:rsid w:val="00B42BF1"/>
    <w:rsid w:val="00B4426E"/>
    <w:rsid w:val="00B478AA"/>
    <w:rsid w:val="00B57FDD"/>
    <w:rsid w:val="00B64DAF"/>
    <w:rsid w:val="00B65C74"/>
    <w:rsid w:val="00B664D8"/>
    <w:rsid w:val="00B702C9"/>
    <w:rsid w:val="00B7048B"/>
    <w:rsid w:val="00B71B19"/>
    <w:rsid w:val="00B72D40"/>
    <w:rsid w:val="00B730C0"/>
    <w:rsid w:val="00B73625"/>
    <w:rsid w:val="00B753EF"/>
    <w:rsid w:val="00B774A6"/>
    <w:rsid w:val="00B8758B"/>
    <w:rsid w:val="00B92067"/>
    <w:rsid w:val="00B97CC9"/>
    <w:rsid w:val="00BA309F"/>
    <w:rsid w:val="00BA3CA3"/>
    <w:rsid w:val="00BA5C74"/>
    <w:rsid w:val="00BB0B66"/>
    <w:rsid w:val="00BC29D4"/>
    <w:rsid w:val="00BD279C"/>
    <w:rsid w:val="00C03634"/>
    <w:rsid w:val="00C05469"/>
    <w:rsid w:val="00C06BBD"/>
    <w:rsid w:val="00C129A5"/>
    <w:rsid w:val="00C223BA"/>
    <w:rsid w:val="00C235A9"/>
    <w:rsid w:val="00C24D4D"/>
    <w:rsid w:val="00C26E0D"/>
    <w:rsid w:val="00C278C3"/>
    <w:rsid w:val="00C33A7C"/>
    <w:rsid w:val="00C46E83"/>
    <w:rsid w:val="00C551AB"/>
    <w:rsid w:val="00C55446"/>
    <w:rsid w:val="00C66BCC"/>
    <w:rsid w:val="00C73139"/>
    <w:rsid w:val="00C8023B"/>
    <w:rsid w:val="00C8373C"/>
    <w:rsid w:val="00C86D1F"/>
    <w:rsid w:val="00C921CB"/>
    <w:rsid w:val="00C95F91"/>
    <w:rsid w:val="00C9661B"/>
    <w:rsid w:val="00CA4937"/>
    <w:rsid w:val="00CA52DD"/>
    <w:rsid w:val="00CB0CEE"/>
    <w:rsid w:val="00CB1448"/>
    <w:rsid w:val="00CB62F4"/>
    <w:rsid w:val="00CC0EFC"/>
    <w:rsid w:val="00CC626F"/>
    <w:rsid w:val="00CD1DE6"/>
    <w:rsid w:val="00CD4CD1"/>
    <w:rsid w:val="00CE352F"/>
    <w:rsid w:val="00CE48E4"/>
    <w:rsid w:val="00CE490E"/>
    <w:rsid w:val="00CE6004"/>
    <w:rsid w:val="00D03DFF"/>
    <w:rsid w:val="00D13119"/>
    <w:rsid w:val="00D14F08"/>
    <w:rsid w:val="00D16B9D"/>
    <w:rsid w:val="00D25BFB"/>
    <w:rsid w:val="00D25ED2"/>
    <w:rsid w:val="00D25F9A"/>
    <w:rsid w:val="00D40043"/>
    <w:rsid w:val="00D40FAA"/>
    <w:rsid w:val="00D5755B"/>
    <w:rsid w:val="00D60727"/>
    <w:rsid w:val="00D630E8"/>
    <w:rsid w:val="00D634EC"/>
    <w:rsid w:val="00D71734"/>
    <w:rsid w:val="00D72B6A"/>
    <w:rsid w:val="00D75802"/>
    <w:rsid w:val="00D77353"/>
    <w:rsid w:val="00D85F7F"/>
    <w:rsid w:val="00D86FD6"/>
    <w:rsid w:val="00D90C2D"/>
    <w:rsid w:val="00D96298"/>
    <w:rsid w:val="00D976A3"/>
    <w:rsid w:val="00DA2FCE"/>
    <w:rsid w:val="00DA4968"/>
    <w:rsid w:val="00DB7449"/>
    <w:rsid w:val="00DC1685"/>
    <w:rsid w:val="00DC1FF1"/>
    <w:rsid w:val="00DC51C5"/>
    <w:rsid w:val="00DC5417"/>
    <w:rsid w:val="00DD017D"/>
    <w:rsid w:val="00DD6AC9"/>
    <w:rsid w:val="00DD7E92"/>
    <w:rsid w:val="00DE3FAC"/>
    <w:rsid w:val="00DF5CC9"/>
    <w:rsid w:val="00E0071D"/>
    <w:rsid w:val="00E00997"/>
    <w:rsid w:val="00E05803"/>
    <w:rsid w:val="00E14FAD"/>
    <w:rsid w:val="00E1704B"/>
    <w:rsid w:val="00E338CC"/>
    <w:rsid w:val="00E37556"/>
    <w:rsid w:val="00E57894"/>
    <w:rsid w:val="00E60B5B"/>
    <w:rsid w:val="00E65F18"/>
    <w:rsid w:val="00E74253"/>
    <w:rsid w:val="00E744D0"/>
    <w:rsid w:val="00E83C31"/>
    <w:rsid w:val="00E9186E"/>
    <w:rsid w:val="00E945C1"/>
    <w:rsid w:val="00E95E3F"/>
    <w:rsid w:val="00EA3D39"/>
    <w:rsid w:val="00EB461B"/>
    <w:rsid w:val="00EC5B81"/>
    <w:rsid w:val="00EC62E6"/>
    <w:rsid w:val="00ED050D"/>
    <w:rsid w:val="00ED5E6C"/>
    <w:rsid w:val="00EE4AC2"/>
    <w:rsid w:val="00EE54DC"/>
    <w:rsid w:val="00EE7980"/>
    <w:rsid w:val="00EF0B8B"/>
    <w:rsid w:val="00EF348E"/>
    <w:rsid w:val="00EF71F9"/>
    <w:rsid w:val="00F147A3"/>
    <w:rsid w:val="00F147C1"/>
    <w:rsid w:val="00F17541"/>
    <w:rsid w:val="00F270C5"/>
    <w:rsid w:val="00F30223"/>
    <w:rsid w:val="00F352A2"/>
    <w:rsid w:val="00F4002A"/>
    <w:rsid w:val="00F46C55"/>
    <w:rsid w:val="00F47041"/>
    <w:rsid w:val="00F54C7B"/>
    <w:rsid w:val="00F60CB5"/>
    <w:rsid w:val="00F610E6"/>
    <w:rsid w:val="00F64FB6"/>
    <w:rsid w:val="00F72B6D"/>
    <w:rsid w:val="00F76CE7"/>
    <w:rsid w:val="00F838D8"/>
    <w:rsid w:val="00F87687"/>
    <w:rsid w:val="00F87BCA"/>
    <w:rsid w:val="00FA0381"/>
    <w:rsid w:val="00FA7DC6"/>
    <w:rsid w:val="00FB3824"/>
    <w:rsid w:val="00FC4B1E"/>
    <w:rsid w:val="00FE5996"/>
    <w:rsid w:val="00FE5ADA"/>
    <w:rsid w:val="00FE5E77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31DEEB"/>
  <w15:docId w15:val="{7AF79228-CCD9-4EDC-819C-8D47673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4741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552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61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4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B875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94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945C1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rsid w:val="00E94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945C1"/>
    <w:rPr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qFormat/>
    <w:rsid w:val="004F3A2F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4F3A2F"/>
    <w:rPr>
      <w:rFonts w:ascii="Calibri" w:eastAsia="MS Gothic" w:hAnsi="Calibri" w:cs="Times New Roman"/>
      <w:b/>
      <w:bCs/>
      <w:kern w:val="28"/>
      <w:sz w:val="32"/>
      <w:szCs w:val="32"/>
      <w:lang w:val="fr-FR" w:eastAsia="en-US"/>
    </w:rPr>
  </w:style>
  <w:style w:type="character" w:styleId="Lienhypertexte">
    <w:name w:val="Hyperlink"/>
    <w:uiPriority w:val="99"/>
    <w:unhideWhenUsed/>
    <w:rsid w:val="0048443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D44A2"/>
    <w:pPr>
      <w:ind w:left="720"/>
      <w:contextualSpacing/>
    </w:pPr>
    <w:rPr>
      <w:lang w:val="fr-BE"/>
    </w:rPr>
  </w:style>
  <w:style w:type="character" w:customStyle="1" w:styleId="apple-converted-space">
    <w:name w:val="apple-converted-space"/>
    <w:rsid w:val="006D44A2"/>
  </w:style>
  <w:style w:type="character" w:customStyle="1" w:styleId="ParagraphedelisteCar">
    <w:name w:val="Paragraphe de liste Car"/>
    <w:link w:val="Paragraphedeliste"/>
    <w:uiPriority w:val="34"/>
    <w:rsid w:val="006D44A2"/>
    <w:rPr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6D44A2"/>
    <w:rPr>
      <w:color w:val="808080"/>
    </w:rPr>
  </w:style>
  <w:style w:type="paragraph" w:customStyle="1" w:styleId="Style1">
    <w:name w:val="Style1"/>
    <w:basedOn w:val="Paragraphedeliste"/>
    <w:link w:val="Style1Car"/>
    <w:qFormat/>
    <w:rsid w:val="00F147C1"/>
    <w:pPr>
      <w:numPr>
        <w:ilvl w:val="2"/>
        <w:numId w:val="2"/>
      </w:numPr>
      <w:spacing w:after="0" w:line="240" w:lineRule="auto"/>
    </w:pPr>
    <w:rPr>
      <w:b/>
      <w:i/>
      <w:sz w:val="20"/>
      <w:szCs w:val="20"/>
    </w:rPr>
  </w:style>
  <w:style w:type="paragraph" w:customStyle="1" w:styleId="AP2">
    <w:name w:val="AP 2"/>
    <w:basedOn w:val="Titre2"/>
    <w:next w:val="Normal"/>
    <w:link w:val="AP2Car"/>
    <w:qFormat/>
    <w:rsid w:val="00361A8B"/>
    <w:pPr>
      <w:spacing w:after="240" w:line="240" w:lineRule="auto"/>
    </w:pPr>
    <w:rPr>
      <w:rFonts w:ascii="Arial" w:eastAsia="Times New Roman" w:hAnsi="Arial" w:cs="Times New Roman"/>
      <w:color w:val="31849B"/>
      <w:sz w:val="24"/>
      <w:u w:val="single"/>
      <w:lang w:val="fr-BE" w:eastAsia="fr-BE"/>
    </w:rPr>
  </w:style>
  <w:style w:type="character" w:customStyle="1" w:styleId="Style1Car">
    <w:name w:val="Style1 Car"/>
    <w:basedOn w:val="ParagraphedelisteCar"/>
    <w:link w:val="Style1"/>
    <w:rsid w:val="00F147C1"/>
    <w:rPr>
      <w:b/>
      <w:i/>
      <w:sz w:val="22"/>
      <w:szCs w:val="22"/>
      <w:lang w:eastAsia="en-US"/>
    </w:rPr>
  </w:style>
  <w:style w:type="character" w:customStyle="1" w:styleId="AP2Car">
    <w:name w:val="AP 2 Car"/>
    <w:link w:val="AP2"/>
    <w:rsid w:val="00361A8B"/>
    <w:rPr>
      <w:rFonts w:ascii="Arial" w:eastAsia="Times New Roman" w:hAnsi="Arial"/>
      <w:b/>
      <w:bCs/>
      <w:color w:val="31849B"/>
      <w:sz w:val="24"/>
      <w:szCs w:val="26"/>
      <w:u w:val="single"/>
    </w:rPr>
  </w:style>
  <w:style w:type="character" w:customStyle="1" w:styleId="Titre2Car">
    <w:name w:val="Titre 2 Car"/>
    <w:basedOn w:val="Policepardfaut"/>
    <w:link w:val="Titre2"/>
    <w:semiHidden/>
    <w:rsid w:val="00361A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en-US"/>
    </w:rPr>
  </w:style>
  <w:style w:type="paragraph" w:customStyle="1" w:styleId="Style2">
    <w:name w:val="Style2"/>
    <w:basedOn w:val="Paragraphedeliste"/>
    <w:link w:val="Style2Car"/>
    <w:qFormat/>
    <w:rsid w:val="00260781"/>
    <w:pPr>
      <w:numPr>
        <w:ilvl w:val="1"/>
        <w:numId w:val="2"/>
      </w:numPr>
      <w:spacing w:after="0" w:line="240" w:lineRule="auto"/>
    </w:pPr>
    <w:rPr>
      <w:rFonts w:cs="Arial"/>
      <w:b/>
    </w:rPr>
  </w:style>
  <w:style w:type="character" w:styleId="Appelnotedebasdep">
    <w:name w:val="footnote reference"/>
    <w:rsid w:val="00812BB9"/>
    <w:rPr>
      <w:position w:val="0"/>
      <w:vertAlign w:val="superscript"/>
    </w:rPr>
  </w:style>
  <w:style w:type="character" w:customStyle="1" w:styleId="Style2Car">
    <w:name w:val="Style2 Car"/>
    <w:basedOn w:val="ParagraphedelisteCar"/>
    <w:link w:val="Style2"/>
    <w:rsid w:val="00260781"/>
    <w:rPr>
      <w:rFonts w:cs="Arial"/>
      <w:b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E74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E7425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FR" w:eastAsia="en-US"/>
    </w:rPr>
  </w:style>
  <w:style w:type="paragraph" w:customStyle="1" w:styleId="Standard">
    <w:name w:val="Standard"/>
    <w:rsid w:val="008266B9"/>
    <w:pPr>
      <w:widowControl w:val="0"/>
      <w:suppressAutoHyphens/>
      <w:autoSpaceDN w:val="0"/>
      <w:textAlignment w:val="baseline"/>
    </w:pPr>
    <w:rPr>
      <w:rFonts w:ascii="Arial" w:eastAsia="Arial Unicode MS" w:hAnsi="Arial"/>
      <w:kern w:val="3"/>
      <w:sz w:val="24"/>
      <w:szCs w:val="24"/>
    </w:rPr>
  </w:style>
  <w:style w:type="character" w:styleId="Marquedecommentaire">
    <w:name w:val="annotation reference"/>
    <w:basedOn w:val="Policepardfaut"/>
    <w:rsid w:val="00AF2BFC"/>
    <w:rPr>
      <w:sz w:val="16"/>
      <w:szCs w:val="16"/>
    </w:rPr>
  </w:style>
  <w:style w:type="paragraph" w:styleId="Commentaire">
    <w:name w:val="annotation text"/>
    <w:basedOn w:val="Normal"/>
    <w:link w:val="CommentaireCar"/>
    <w:rsid w:val="00AF2B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2BFC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F2B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F2BFC"/>
    <w:rPr>
      <w:b/>
      <w:bCs/>
      <w:lang w:val="fr-FR" w:eastAsia="en-US"/>
    </w:rPr>
  </w:style>
  <w:style w:type="character" w:customStyle="1" w:styleId="Titre1Car">
    <w:name w:val="Titre 1 Car"/>
    <w:basedOn w:val="Policepardfaut"/>
    <w:link w:val="Titre1"/>
    <w:rsid w:val="00552A3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en-US"/>
    </w:rPr>
  </w:style>
  <w:style w:type="character" w:styleId="Lienhypertextesuivivisit">
    <w:name w:val="FollowedHyperlink"/>
    <w:basedOn w:val="Policepardfaut"/>
    <w:semiHidden/>
    <w:unhideWhenUsed/>
    <w:rsid w:val="005B2002"/>
    <w:rPr>
      <w:color w:val="954F72" w:themeColor="followedHyperlink"/>
      <w:u w:val="single"/>
    </w:rPr>
  </w:style>
  <w:style w:type="character" w:styleId="Numrodepage">
    <w:name w:val="page number"/>
    <w:basedOn w:val="Policepardfaut"/>
    <w:semiHidden/>
    <w:unhideWhenUsed/>
    <w:rsid w:val="002830B6"/>
  </w:style>
  <w:style w:type="paragraph" w:styleId="NormalWeb">
    <w:name w:val="Normal (Web)"/>
    <w:basedOn w:val="Normal"/>
    <w:uiPriority w:val="99"/>
    <w:unhideWhenUsed/>
    <w:rsid w:val="00B44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9064B"/>
    <w:rPr>
      <w:sz w:val="22"/>
      <w:szCs w:val="22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1B5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rsid w:val="0027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quartiersdurablescitoyens.brussels/wp-content/uploads/2019/05/2019_outils-p&#233;dagogiques-pr&#233;sentations_QDC.pdf" TargetMode="External"/><Relationship Id="rId18" Type="http://schemas.openxmlformats.org/officeDocument/2006/relationships/hyperlink" Target="http://quartiersdurablescitoyens.brussels/wp-content/uploads/2019/05/2019_Elements_Admissible_Budget_QDC_FR.pdf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quartiersdurablescitoyens.brussels/wp-content/uploads/2019/05/2019_Pr&#233;sentationG&#233;n&#233;rale_QuartierDurable_FR.doc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quartiersdurablescitoyens.brussels/wp-content/uploads/2019/05/2019_Crit%C3%A8res-de-recevabilit%C3%A9-et-de-s%C3%A9lection-_F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uartiersdurablescitoyens.brussels/index.php/page-d-exemple/a-determiner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quartiersdurablescitoyens.brussels/wp-content/uploads/2019/05/2019_Elements_Admissible_Budget_QDC_FR.pdf" TargetMode="External"/><Relationship Id="rId23" Type="http://schemas.openxmlformats.org/officeDocument/2006/relationships/header" Target="header3.xml"/><Relationship Id="rId10" Type="http://schemas.openxmlformats.org/officeDocument/2006/relationships/hyperlink" Target="mailto:quartiersdurables@environnement.brusse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rtiersdurables@environnement.brussels" TargetMode="External"/><Relationship Id="rId14" Type="http://schemas.openxmlformats.org/officeDocument/2006/relationships/hyperlink" Target="http://www.environnement.brussels/quartiersdurables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8AC0-6E8E-4A60-BF92-F1C7617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n°1</vt:lpstr>
    </vt:vector>
  </TitlesOfParts>
  <Company>BIM-IBGE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n°1</dc:title>
  <dc:creator>Your User Name</dc:creator>
  <cp:lastModifiedBy>Aboutaoufik Lucia</cp:lastModifiedBy>
  <cp:revision>35</cp:revision>
  <cp:lastPrinted>2017-03-09T14:28:00Z</cp:lastPrinted>
  <dcterms:created xsi:type="dcterms:W3CDTF">2019-05-08T10:50:00Z</dcterms:created>
  <dcterms:modified xsi:type="dcterms:W3CDTF">2019-05-21T12:30:00Z</dcterms:modified>
</cp:coreProperties>
</file>